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F3EB4" w:rsidRDefault="00DF3EB4" w:rsidP="00DF3EB4">
      <w:pPr>
        <w:rPr>
          <w:sz w:val="28"/>
          <w:szCs w:val="28"/>
        </w:rPr>
      </w:pPr>
      <w:r>
        <w:rPr>
          <w:noProof/>
        </w:rPr>
        <w:drawing>
          <wp:anchor distT="0" distB="0" distL="114300" distR="114300" simplePos="0" relativeHeight="251658240" behindDoc="0" locked="0" layoutInCell="1" allowOverlap="1">
            <wp:simplePos x="0" y="0"/>
            <wp:positionH relativeFrom="column">
              <wp:posOffset>2590800</wp:posOffset>
            </wp:positionH>
            <wp:positionV relativeFrom="paragraph">
              <wp:posOffset>114300</wp:posOffset>
            </wp:positionV>
            <wp:extent cx="730250" cy="800100"/>
            <wp:effectExtent l="0" t="0" r="0" b="0"/>
            <wp:wrapSquare wrapText="right"/>
            <wp:docPr id="1" name="Рисунок 1" descr="Поворот герб 00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Поворот герб 003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30250" cy="800100"/>
                    </a:xfrm>
                    <a:prstGeom prst="rect">
                      <a:avLst/>
                    </a:prstGeom>
                    <a:noFill/>
                  </pic:spPr>
                </pic:pic>
              </a:graphicData>
            </a:graphic>
            <wp14:sizeRelH relativeFrom="page">
              <wp14:pctWidth>0</wp14:pctWidth>
            </wp14:sizeRelH>
            <wp14:sizeRelV relativeFrom="page">
              <wp14:pctHeight>0</wp14:pctHeight>
            </wp14:sizeRelV>
          </wp:anchor>
        </w:drawing>
      </w:r>
    </w:p>
    <w:p w:rsidR="00DF3EB4" w:rsidRDefault="00DF3EB4" w:rsidP="00DF3EB4">
      <w:pPr>
        <w:pStyle w:val="a3"/>
        <w:jc w:val="right"/>
        <w:rPr>
          <w:b/>
          <w:sz w:val="28"/>
          <w:szCs w:val="28"/>
        </w:rPr>
      </w:pPr>
    </w:p>
    <w:p w:rsidR="00DF3EB4" w:rsidRDefault="00DF3EB4" w:rsidP="00DF3EB4">
      <w:pPr>
        <w:pStyle w:val="a3"/>
        <w:rPr>
          <w:b/>
          <w:sz w:val="28"/>
          <w:szCs w:val="28"/>
        </w:rPr>
      </w:pPr>
    </w:p>
    <w:p w:rsidR="00DF3EB4" w:rsidRPr="00DF3EB4" w:rsidRDefault="00DF3EB4" w:rsidP="00DF3EB4">
      <w:pPr>
        <w:pStyle w:val="a3"/>
        <w:rPr>
          <w:b/>
          <w:sz w:val="28"/>
          <w:szCs w:val="28"/>
        </w:rPr>
      </w:pPr>
    </w:p>
    <w:p w:rsidR="00DF3EB4" w:rsidRPr="00DF3EB4" w:rsidRDefault="00DF3EB4" w:rsidP="00DF3EB4">
      <w:pPr>
        <w:pStyle w:val="a3"/>
        <w:rPr>
          <w:b/>
          <w:sz w:val="28"/>
          <w:szCs w:val="28"/>
        </w:rPr>
      </w:pPr>
    </w:p>
    <w:p w:rsidR="00DF3EB4" w:rsidRDefault="00DF3EB4" w:rsidP="00DF3EB4">
      <w:pPr>
        <w:pStyle w:val="a3"/>
        <w:rPr>
          <w:b/>
          <w:sz w:val="24"/>
        </w:rPr>
      </w:pPr>
      <w:r>
        <w:rPr>
          <w:b/>
          <w:sz w:val="24"/>
        </w:rPr>
        <w:t>АДМИНИСТРАЦИЯ МУНИЦИПАЛЬНОГО ОБРАЗОВАНИЯ</w:t>
      </w:r>
    </w:p>
    <w:p w:rsidR="00DF3EB4" w:rsidRDefault="00DF3EB4" w:rsidP="00DF3EB4">
      <w:pPr>
        <w:pStyle w:val="a3"/>
        <w:rPr>
          <w:b/>
          <w:sz w:val="24"/>
        </w:rPr>
      </w:pPr>
      <w:r>
        <w:rPr>
          <w:b/>
          <w:sz w:val="24"/>
        </w:rPr>
        <w:t>«СИВЕРСКОЕ ГОРОДСКОЕ ПОСЕЛЕНИЕ</w:t>
      </w:r>
    </w:p>
    <w:p w:rsidR="00DF3EB4" w:rsidRDefault="00DF3EB4" w:rsidP="00DF3EB4">
      <w:pPr>
        <w:pStyle w:val="a3"/>
        <w:rPr>
          <w:b/>
          <w:sz w:val="24"/>
        </w:rPr>
      </w:pPr>
      <w:r>
        <w:rPr>
          <w:b/>
          <w:sz w:val="24"/>
        </w:rPr>
        <w:t>ГАТЧИНСКОГО МУНИЦИПАЛЬНОГО РАЙОНА</w:t>
      </w:r>
    </w:p>
    <w:p w:rsidR="00DF3EB4" w:rsidRDefault="00DF3EB4" w:rsidP="00DF3EB4">
      <w:pPr>
        <w:pStyle w:val="a3"/>
        <w:rPr>
          <w:b/>
          <w:sz w:val="24"/>
        </w:rPr>
      </w:pPr>
      <w:r>
        <w:rPr>
          <w:b/>
          <w:sz w:val="24"/>
        </w:rPr>
        <w:t>ЛЕНИНГРАДСКОЙ ОБЛАСТИ»</w:t>
      </w:r>
    </w:p>
    <w:p w:rsidR="00DF3EB4" w:rsidRDefault="00DF3EB4" w:rsidP="00DF3EB4">
      <w:pPr>
        <w:jc w:val="center"/>
        <w:rPr>
          <w:b/>
        </w:rPr>
      </w:pPr>
    </w:p>
    <w:p w:rsidR="00DF3EB4" w:rsidRDefault="00DF3EB4" w:rsidP="00DF3EB4">
      <w:pPr>
        <w:jc w:val="center"/>
        <w:rPr>
          <w:b/>
        </w:rPr>
      </w:pPr>
      <w:r>
        <w:rPr>
          <w:b/>
        </w:rPr>
        <w:t>ПОСТАНОВЛЕНИЕ</w:t>
      </w:r>
    </w:p>
    <w:p w:rsidR="00DF3EB4" w:rsidRDefault="00DF3EB4" w:rsidP="00DF3EB4">
      <w:pPr>
        <w:jc w:val="center"/>
        <w:rPr>
          <w:b/>
        </w:rPr>
      </w:pPr>
    </w:p>
    <w:p w:rsidR="00DF3EB4" w:rsidRDefault="00DF3EB4" w:rsidP="00DF3EB4">
      <w:pPr>
        <w:rPr>
          <w:b/>
        </w:rPr>
      </w:pPr>
      <w:r>
        <w:rPr>
          <w:b/>
        </w:rPr>
        <w:t>от «</w:t>
      </w:r>
      <w:r w:rsidR="00614E1B">
        <w:rPr>
          <w:b/>
        </w:rPr>
        <w:t>29</w:t>
      </w:r>
      <w:r>
        <w:rPr>
          <w:b/>
        </w:rPr>
        <w:t xml:space="preserve">» </w:t>
      </w:r>
      <w:r w:rsidR="00614E1B">
        <w:rPr>
          <w:b/>
        </w:rPr>
        <w:t>июня</w:t>
      </w:r>
      <w:r>
        <w:rPr>
          <w:b/>
        </w:rPr>
        <w:t xml:space="preserve"> 2020 года                                  </w:t>
      </w:r>
      <w:r w:rsidR="00124A11">
        <w:rPr>
          <w:b/>
        </w:rPr>
        <w:t xml:space="preserve"> </w:t>
      </w:r>
      <w:r>
        <w:rPr>
          <w:b/>
        </w:rPr>
        <w:t xml:space="preserve">                                         </w:t>
      </w:r>
      <w:r w:rsidR="00CD268A">
        <w:rPr>
          <w:b/>
        </w:rPr>
        <w:t xml:space="preserve">                      </w:t>
      </w:r>
      <w:r w:rsidR="00614E1B">
        <w:rPr>
          <w:b/>
        </w:rPr>
        <w:t xml:space="preserve">   </w:t>
      </w:r>
      <w:r w:rsidR="00CD268A">
        <w:rPr>
          <w:b/>
        </w:rPr>
        <w:t xml:space="preserve">  № </w:t>
      </w:r>
      <w:r w:rsidR="00614E1B">
        <w:rPr>
          <w:b/>
        </w:rPr>
        <w:t>460</w:t>
      </w:r>
    </w:p>
    <w:p w:rsidR="00DF3EB4" w:rsidRDefault="00DF3EB4" w:rsidP="00DF3EB4">
      <w:pPr>
        <w:spacing w:line="120" w:lineRule="auto"/>
        <w:jc w:val="both"/>
        <w:rPr>
          <w:b/>
        </w:rPr>
      </w:pPr>
    </w:p>
    <w:p w:rsidR="00DF3EB4" w:rsidRDefault="0097364D" w:rsidP="00DF3EB4">
      <w:pPr>
        <w:ind w:right="4536"/>
        <w:jc w:val="both"/>
      </w:pPr>
      <w:r>
        <w:t>Об утверждении административного регламента</w:t>
      </w:r>
      <w:r w:rsidR="004024A9" w:rsidRPr="004024A9">
        <w:t xml:space="preserve"> по предоставлению муниципальной услуги «Дача письменных разъяснений налогоплательщикам и налоговым агентам по вопросам применения муниципальных нормативных правовых актов муниципального образования </w:t>
      </w:r>
      <w:r w:rsidR="004024A9">
        <w:t>«Сиверское городское поселение Гатчинского муниципального района Ленинградской области»</w:t>
      </w:r>
      <w:r w:rsidR="004024A9" w:rsidRPr="004024A9">
        <w:t xml:space="preserve"> о местных налогах и сборах»</w:t>
      </w:r>
    </w:p>
    <w:p w:rsidR="00DF3EB4" w:rsidRDefault="00DF3EB4" w:rsidP="00DF3EB4">
      <w:pPr>
        <w:spacing w:line="120" w:lineRule="auto"/>
        <w:jc w:val="both"/>
        <w:rPr>
          <w:b/>
        </w:rPr>
      </w:pPr>
      <w:r>
        <w:rPr>
          <w:b/>
        </w:rPr>
        <w:t xml:space="preserve">          </w:t>
      </w:r>
    </w:p>
    <w:p w:rsidR="00CD268A" w:rsidRPr="00CD268A" w:rsidRDefault="0097364D" w:rsidP="0097364D">
      <w:pPr>
        <w:pStyle w:val="a5"/>
        <w:tabs>
          <w:tab w:val="left" w:pos="0"/>
        </w:tabs>
        <w:ind w:firstLine="540"/>
        <w:jc w:val="both"/>
        <w:rPr>
          <w:sz w:val="24"/>
        </w:rPr>
      </w:pPr>
      <w:r>
        <w:rPr>
          <w:sz w:val="24"/>
        </w:rPr>
        <w:t xml:space="preserve">В соответствии с </w:t>
      </w:r>
      <w:r w:rsidR="00DF3EB4" w:rsidRPr="00CD268A">
        <w:rPr>
          <w:sz w:val="24"/>
        </w:rPr>
        <w:t>Федеральным законом от 06.10.2003 № 131-ФЗ «Об общих принципах организации местного самоуправления в Российской Федерации»,</w:t>
      </w:r>
      <w:r w:rsidR="00CD268A" w:rsidRPr="00CD268A">
        <w:rPr>
          <w:sz w:val="24"/>
        </w:rPr>
        <w:t xml:space="preserve"> Федеральным законом от 27.07.2010 года № 210-ФЗ «Об организации предоставления государственных и муниципальных услуг», </w:t>
      </w:r>
      <w:r>
        <w:rPr>
          <w:sz w:val="24"/>
        </w:rPr>
        <w:t xml:space="preserve">статьёй 34.2 Налогового кодекса Российской Федерации, руководствуясь </w:t>
      </w:r>
      <w:r w:rsidR="00CD268A" w:rsidRPr="00CD268A">
        <w:rPr>
          <w:sz w:val="24"/>
        </w:rPr>
        <w:t>постановлением администрации Сиверского городского поселения от 28.06.2011 года № 223 «О порядке разработки и утверждения административных регламентов предоставления муниципальных услуг», Уставом МО «Сиверское городское поселение Гатчинского муниципального района Ленинградской области», администрация МО «Сиверское городское поселение Гатчинского муниципального района Ленинградской области»</w:t>
      </w:r>
    </w:p>
    <w:p w:rsidR="00DF3EB4" w:rsidRDefault="00DF3EB4" w:rsidP="00CD268A">
      <w:pPr>
        <w:jc w:val="both"/>
        <w:rPr>
          <w:b/>
        </w:rPr>
      </w:pPr>
    </w:p>
    <w:p w:rsidR="00DF3EB4" w:rsidRDefault="00DF3EB4" w:rsidP="00DF3EB4">
      <w:pPr>
        <w:jc w:val="center"/>
        <w:rPr>
          <w:b/>
        </w:rPr>
      </w:pPr>
      <w:r>
        <w:rPr>
          <w:b/>
        </w:rPr>
        <w:t>ПОСТАНОВЛЯЕТ:</w:t>
      </w:r>
    </w:p>
    <w:p w:rsidR="0097364D" w:rsidRPr="00204A6A" w:rsidRDefault="00DF3EB4" w:rsidP="0097364D">
      <w:pPr>
        <w:autoSpaceDE w:val="0"/>
        <w:autoSpaceDN w:val="0"/>
        <w:adjustRightInd w:val="0"/>
        <w:ind w:firstLine="601"/>
        <w:jc w:val="both"/>
      </w:pPr>
      <w:r>
        <w:t xml:space="preserve">1. </w:t>
      </w:r>
      <w:r w:rsidR="00D43607">
        <w:t>Утвердить административный регламент</w:t>
      </w:r>
      <w:r w:rsidR="00D43607" w:rsidRPr="004024A9">
        <w:t xml:space="preserve"> по предоставлению муниципальной услуги «Дача письменных разъяснений налогоплательщикам и налоговым агентам по вопросам применения муниципальных нормативных правовых актов муниципального образования </w:t>
      </w:r>
      <w:r w:rsidR="00D43607">
        <w:t>«Сиверское городское поселение Гатчинского муниципального района Ленинградской области»</w:t>
      </w:r>
      <w:r w:rsidR="00D43607" w:rsidRPr="004024A9">
        <w:t xml:space="preserve"> о местных налогах и сборах»</w:t>
      </w:r>
      <w:r w:rsidR="00D43607">
        <w:t xml:space="preserve"> согласно приложению № 1 к настоящему постановлению.</w:t>
      </w:r>
    </w:p>
    <w:p w:rsidR="00DF3EB4" w:rsidRDefault="00DF3EB4" w:rsidP="00DF3EB4">
      <w:pPr>
        <w:ind w:firstLine="600"/>
        <w:jc w:val="both"/>
      </w:pPr>
      <w:r>
        <w:t>2. Сектору по общим вопросам администрации Сиверского городского поселения обеспечить официальное опубликование настоящего постановления в печатном средстве массовой информации «Сиверский Вестник», а также размещение его в информационно-телекоммуникационной сети “Интернет” на официальном сайте МО «Сиверское городское поселение Гатчинского муниципального района Ленинградской области».</w:t>
      </w:r>
    </w:p>
    <w:p w:rsidR="00DF3EB4" w:rsidRDefault="00DF3EB4" w:rsidP="00DF3EB4">
      <w:pPr>
        <w:ind w:firstLine="600"/>
        <w:jc w:val="both"/>
      </w:pPr>
      <w:r>
        <w:rPr>
          <w:color w:val="000000"/>
        </w:rPr>
        <w:t xml:space="preserve">3. </w:t>
      </w:r>
      <w:r>
        <w:t>Настоящее постановление вступает в силу после официального опубликования.</w:t>
      </w:r>
    </w:p>
    <w:p w:rsidR="00DF3EB4" w:rsidRDefault="00DF3EB4" w:rsidP="00DF3EB4">
      <w:pPr>
        <w:spacing w:line="240" w:lineRule="atLeast"/>
        <w:jc w:val="both"/>
      </w:pPr>
    </w:p>
    <w:p w:rsidR="00DF3EB4" w:rsidRDefault="00DF3EB4" w:rsidP="00DF3EB4">
      <w:pPr>
        <w:spacing w:line="240" w:lineRule="atLeast"/>
        <w:jc w:val="both"/>
      </w:pPr>
      <w:r>
        <w:t xml:space="preserve">Глава администрации </w:t>
      </w:r>
    </w:p>
    <w:p w:rsidR="00DF3EB4" w:rsidRDefault="00DF3EB4" w:rsidP="00DF3EB4">
      <w:pPr>
        <w:spacing w:line="240" w:lineRule="atLeast"/>
        <w:jc w:val="both"/>
      </w:pPr>
      <w:r>
        <w:t>Сиверского городского поселения                                                                        Д.С. Румянцев</w:t>
      </w:r>
    </w:p>
    <w:p w:rsidR="00DF3EB4" w:rsidRDefault="00DF3EB4" w:rsidP="00DF3EB4">
      <w:pPr>
        <w:spacing w:line="240" w:lineRule="atLeast"/>
        <w:jc w:val="both"/>
      </w:pPr>
    </w:p>
    <w:p w:rsidR="00DF3EB4" w:rsidRDefault="00DF3EB4" w:rsidP="00DF3EB4">
      <w:pPr>
        <w:spacing w:line="240" w:lineRule="atLeast"/>
        <w:jc w:val="both"/>
        <w:rPr>
          <w:sz w:val="22"/>
          <w:szCs w:val="22"/>
        </w:rPr>
      </w:pPr>
      <w:r>
        <w:rPr>
          <w:sz w:val="22"/>
          <w:szCs w:val="22"/>
        </w:rPr>
        <w:t>Савватеев А.А.</w:t>
      </w:r>
    </w:p>
    <w:p w:rsidR="00DF3EB4" w:rsidRDefault="00DF3EB4" w:rsidP="00DF3EB4">
      <w:pPr>
        <w:spacing w:line="240" w:lineRule="atLeast"/>
        <w:jc w:val="both"/>
        <w:rPr>
          <w:i/>
          <w:sz w:val="22"/>
          <w:szCs w:val="22"/>
        </w:rPr>
      </w:pPr>
      <w:r>
        <w:rPr>
          <w:sz w:val="22"/>
          <w:szCs w:val="22"/>
        </w:rPr>
        <w:t>8(813-71) 44-355</w:t>
      </w:r>
    </w:p>
    <w:p w:rsidR="00184B79" w:rsidRDefault="00184B79">
      <w:pPr>
        <w:sectPr w:rsidR="00184B79" w:rsidSect="00D43607">
          <w:pgSz w:w="11906" w:h="16838"/>
          <w:pgMar w:top="851" w:right="850" w:bottom="709" w:left="1701" w:header="708" w:footer="708" w:gutter="0"/>
          <w:cols w:space="708"/>
          <w:docGrid w:linePitch="360"/>
        </w:sectPr>
      </w:pPr>
    </w:p>
    <w:p w:rsidR="005F0F5F" w:rsidRPr="005F0F5F" w:rsidRDefault="005F0F5F" w:rsidP="005F0F5F">
      <w:pPr>
        <w:widowControl w:val="0"/>
        <w:tabs>
          <w:tab w:val="left" w:pos="142"/>
          <w:tab w:val="left" w:pos="284"/>
        </w:tabs>
        <w:autoSpaceDE w:val="0"/>
        <w:autoSpaceDN w:val="0"/>
        <w:adjustRightInd w:val="0"/>
        <w:ind w:left="3969"/>
        <w:jc w:val="both"/>
        <w:outlineLvl w:val="0"/>
        <w:rPr>
          <w:bCs/>
        </w:rPr>
      </w:pPr>
      <w:r w:rsidRPr="005F0F5F">
        <w:rPr>
          <w:bCs/>
        </w:rPr>
        <w:lastRenderedPageBreak/>
        <w:t xml:space="preserve">Приложение № 1 к постановлению администрации Сиверского городского поселения от </w:t>
      </w:r>
      <w:r w:rsidR="00614E1B">
        <w:rPr>
          <w:bCs/>
        </w:rPr>
        <w:t>29</w:t>
      </w:r>
      <w:r w:rsidRPr="005F0F5F">
        <w:rPr>
          <w:bCs/>
        </w:rPr>
        <w:t>.0</w:t>
      </w:r>
      <w:r w:rsidR="00614E1B">
        <w:rPr>
          <w:bCs/>
        </w:rPr>
        <w:t>6</w:t>
      </w:r>
      <w:r w:rsidRPr="005F0F5F">
        <w:rPr>
          <w:bCs/>
        </w:rPr>
        <w:t xml:space="preserve">.2020 года № </w:t>
      </w:r>
      <w:r w:rsidR="00614E1B">
        <w:rPr>
          <w:bCs/>
        </w:rPr>
        <w:t>460</w:t>
      </w:r>
      <w:r w:rsidRPr="005F0F5F">
        <w:rPr>
          <w:bCs/>
        </w:rPr>
        <w:t xml:space="preserve"> «</w:t>
      </w:r>
      <w:r w:rsidRPr="005F0F5F">
        <w:t>Об утверждении административного регламента по предоставлению муниципальной услуги «Дача письменных разъяснений налогоплательщикам и налоговым агентам по вопросам применения муниципальных нормативных правовых актов муниципального образования «Сиверское городское поселение Гатчинского муниципального района Ленинградской области» о местных налогах и сборах</w:t>
      </w:r>
      <w:r w:rsidRPr="005F0F5F">
        <w:rPr>
          <w:bCs/>
        </w:rPr>
        <w:t>»</w:t>
      </w:r>
    </w:p>
    <w:p w:rsidR="005F0F5F" w:rsidRDefault="005F0F5F" w:rsidP="00431202">
      <w:pPr>
        <w:widowControl w:val="0"/>
        <w:tabs>
          <w:tab w:val="left" w:pos="142"/>
          <w:tab w:val="left" w:pos="284"/>
        </w:tabs>
        <w:autoSpaceDE w:val="0"/>
        <w:autoSpaceDN w:val="0"/>
        <w:adjustRightInd w:val="0"/>
        <w:jc w:val="center"/>
        <w:outlineLvl w:val="0"/>
        <w:rPr>
          <w:b/>
          <w:bCs/>
        </w:rPr>
      </w:pPr>
    </w:p>
    <w:p w:rsidR="006C00B6" w:rsidRDefault="006C00B6" w:rsidP="00431202">
      <w:pPr>
        <w:widowControl w:val="0"/>
        <w:tabs>
          <w:tab w:val="left" w:pos="142"/>
          <w:tab w:val="left" w:pos="284"/>
        </w:tabs>
        <w:autoSpaceDE w:val="0"/>
        <w:autoSpaceDN w:val="0"/>
        <w:adjustRightInd w:val="0"/>
        <w:jc w:val="center"/>
        <w:outlineLvl w:val="0"/>
        <w:rPr>
          <w:b/>
          <w:bCs/>
        </w:rPr>
      </w:pPr>
      <w:r>
        <w:rPr>
          <w:b/>
          <w:bCs/>
        </w:rPr>
        <w:t>АДМИНИСТРАТИВНЫЙ РЕГЛАМЕНТ</w:t>
      </w:r>
    </w:p>
    <w:p w:rsidR="00431202" w:rsidRPr="00107E7B" w:rsidRDefault="00431202" w:rsidP="00431202">
      <w:pPr>
        <w:widowControl w:val="0"/>
        <w:tabs>
          <w:tab w:val="left" w:pos="142"/>
          <w:tab w:val="left" w:pos="284"/>
        </w:tabs>
        <w:autoSpaceDE w:val="0"/>
        <w:autoSpaceDN w:val="0"/>
        <w:adjustRightInd w:val="0"/>
        <w:jc w:val="center"/>
        <w:outlineLvl w:val="0"/>
        <w:rPr>
          <w:b/>
        </w:rPr>
      </w:pPr>
      <w:r w:rsidRPr="006A516B">
        <w:rPr>
          <w:b/>
          <w:bCs/>
        </w:rPr>
        <w:t>предоставлени</w:t>
      </w:r>
      <w:r w:rsidR="006C00B6">
        <w:rPr>
          <w:b/>
          <w:bCs/>
        </w:rPr>
        <w:t>я</w:t>
      </w:r>
      <w:r w:rsidRPr="006A516B">
        <w:rPr>
          <w:b/>
          <w:bCs/>
        </w:rPr>
        <w:t xml:space="preserve"> муниципальной </w:t>
      </w:r>
      <w:r w:rsidRPr="006C00B6">
        <w:rPr>
          <w:b/>
          <w:bCs/>
        </w:rPr>
        <w:t>услуги «</w:t>
      </w:r>
      <w:r w:rsidR="006C00B6" w:rsidRPr="006C00B6">
        <w:rPr>
          <w:b/>
        </w:rPr>
        <w:t>Дача письменных разъяснений налогоплательщикам и налоговым агентам по вопросам применения муниципальных нормативных правовых актов муниципального образования «Сиверское городское поселение Гатчинского муниципального района Ленинградской области» о местных налогах и сборах</w:t>
      </w:r>
      <w:r w:rsidRPr="006C00B6">
        <w:rPr>
          <w:b/>
          <w:bCs/>
        </w:rPr>
        <w:t>»</w:t>
      </w:r>
      <w:r w:rsidRPr="00107E7B">
        <w:rPr>
          <w:b/>
          <w:bCs/>
        </w:rPr>
        <w:br/>
      </w:r>
    </w:p>
    <w:p w:rsidR="00431202" w:rsidRDefault="00431202" w:rsidP="00431202">
      <w:pPr>
        <w:widowControl w:val="0"/>
        <w:tabs>
          <w:tab w:val="left" w:pos="142"/>
          <w:tab w:val="left" w:pos="284"/>
        </w:tabs>
        <w:autoSpaceDE w:val="0"/>
        <w:autoSpaceDN w:val="0"/>
        <w:adjustRightInd w:val="0"/>
        <w:jc w:val="center"/>
        <w:outlineLvl w:val="0"/>
      </w:pPr>
      <w:r w:rsidRPr="00107E7B">
        <w:t xml:space="preserve">(утверждён постановлением администрации Сиверского городского поселения от </w:t>
      </w:r>
      <w:r w:rsidR="00614E1B">
        <w:t>29</w:t>
      </w:r>
      <w:r w:rsidRPr="00107E7B">
        <w:t>.</w:t>
      </w:r>
      <w:r w:rsidR="006C00B6">
        <w:t>0</w:t>
      </w:r>
      <w:r w:rsidR="00614E1B">
        <w:t>6</w:t>
      </w:r>
      <w:r w:rsidRPr="00107E7B">
        <w:t>.20</w:t>
      </w:r>
      <w:r w:rsidR="006C00B6">
        <w:t>20</w:t>
      </w:r>
      <w:r w:rsidRPr="00107E7B">
        <w:t xml:space="preserve"> года № </w:t>
      </w:r>
      <w:r w:rsidR="00614E1B">
        <w:t>460</w:t>
      </w:r>
      <w:bookmarkStart w:id="0" w:name="_GoBack"/>
      <w:bookmarkEnd w:id="0"/>
      <w:r w:rsidRPr="00431202">
        <w:t>)</w:t>
      </w:r>
    </w:p>
    <w:p w:rsidR="00D66233" w:rsidRDefault="00D66233" w:rsidP="00431202">
      <w:pPr>
        <w:widowControl w:val="0"/>
        <w:tabs>
          <w:tab w:val="left" w:pos="142"/>
          <w:tab w:val="left" w:pos="284"/>
        </w:tabs>
        <w:autoSpaceDE w:val="0"/>
        <w:autoSpaceDN w:val="0"/>
        <w:adjustRightInd w:val="0"/>
        <w:jc w:val="center"/>
        <w:outlineLvl w:val="0"/>
      </w:pPr>
    </w:p>
    <w:p w:rsidR="00E22596" w:rsidRPr="00E22596" w:rsidRDefault="00E22596" w:rsidP="00E22596">
      <w:pPr>
        <w:pStyle w:val="ConsPlusNormal"/>
        <w:ind w:firstLine="0"/>
        <w:jc w:val="center"/>
        <w:rPr>
          <w:rFonts w:ascii="Times New Roman" w:hAnsi="Times New Roman" w:cs="Times New Roman"/>
          <w:b/>
          <w:sz w:val="24"/>
          <w:szCs w:val="24"/>
        </w:rPr>
      </w:pPr>
      <w:r w:rsidRPr="00E22596">
        <w:rPr>
          <w:rFonts w:ascii="Times New Roman" w:hAnsi="Times New Roman" w:cs="Times New Roman"/>
          <w:b/>
          <w:sz w:val="24"/>
          <w:szCs w:val="24"/>
        </w:rPr>
        <w:t>1. Общие положения</w:t>
      </w:r>
    </w:p>
    <w:p w:rsidR="00D66233" w:rsidRPr="00D66233" w:rsidRDefault="00D66233" w:rsidP="00D66233">
      <w:pPr>
        <w:pStyle w:val="ConsPlusNormal"/>
        <w:ind w:firstLine="709"/>
        <w:jc w:val="both"/>
        <w:rPr>
          <w:rFonts w:ascii="Times New Roman" w:hAnsi="Times New Roman" w:cs="Times New Roman"/>
          <w:sz w:val="24"/>
          <w:szCs w:val="24"/>
        </w:rPr>
      </w:pPr>
      <w:r w:rsidRPr="00D66233">
        <w:rPr>
          <w:rFonts w:ascii="Times New Roman" w:hAnsi="Times New Roman" w:cs="Times New Roman"/>
          <w:sz w:val="24"/>
          <w:szCs w:val="24"/>
        </w:rPr>
        <w:t xml:space="preserve">1.1. Настоящий административный регламент по предоставлению муниципальной услуги «Дача письменных разъяснений налогоплательщикам и налоговым агентам по вопросам применения муниципальных нормативных правовых актов муниципального образования </w:t>
      </w:r>
      <w:r w:rsidR="009E55D2">
        <w:rPr>
          <w:rFonts w:ascii="Times New Roman" w:hAnsi="Times New Roman" w:cs="Times New Roman"/>
          <w:sz w:val="24"/>
          <w:szCs w:val="24"/>
        </w:rPr>
        <w:t>«Сиверское городское поселение Гатчинского муниципального района Ленинградской области»</w:t>
      </w:r>
      <w:r w:rsidRPr="00D66233">
        <w:rPr>
          <w:rFonts w:ascii="Times New Roman" w:hAnsi="Times New Roman" w:cs="Times New Roman"/>
          <w:sz w:val="24"/>
          <w:szCs w:val="24"/>
        </w:rPr>
        <w:t xml:space="preserve"> о местных налогах и сборах» (далее - Административный регламент) - определяет стандарт, состав, сроки и последовательность действий (административных процедур) администрации муниципального образования </w:t>
      </w:r>
      <w:r w:rsidR="009E55D2">
        <w:rPr>
          <w:rFonts w:ascii="Times New Roman" w:hAnsi="Times New Roman" w:cs="Times New Roman"/>
          <w:sz w:val="24"/>
          <w:szCs w:val="24"/>
        </w:rPr>
        <w:t>«Сиверское городское поселение Гатчинского муниципального района Ленинградской области»</w:t>
      </w:r>
      <w:r w:rsidRPr="00D66233">
        <w:rPr>
          <w:rFonts w:ascii="Times New Roman" w:hAnsi="Times New Roman" w:cs="Times New Roman"/>
          <w:sz w:val="24"/>
          <w:szCs w:val="24"/>
        </w:rPr>
        <w:t xml:space="preserve"> (далее также - Администрация) при предоставлении муниципальной услуги по </w:t>
      </w:r>
      <w:r w:rsidRPr="00D66233">
        <w:rPr>
          <w:rFonts w:ascii="Times New Roman" w:hAnsi="Times New Roman" w:cs="Times New Roman"/>
          <w:bCs/>
          <w:sz w:val="24"/>
          <w:szCs w:val="24"/>
        </w:rPr>
        <w:t xml:space="preserve">даче письменных разъяснений налогоплательщикам и налоговым агентам по вопросам применения муниципальных нормативных правовых актов муниципального образования </w:t>
      </w:r>
      <w:r w:rsidR="009E55D2">
        <w:rPr>
          <w:rFonts w:ascii="Times New Roman" w:hAnsi="Times New Roman" w:cs="Times New Roman"/>
          <w:sz w:val="24"/>
          <w:szCs w:val="24"/>
        </w:rPr>
        <w:t>«Сиверское городское поселение Гатчинского муниципального района Ленинградской области»</w:t>
      </w:r>
      <w:r w:rsidRPr="00D66233">
        <w:rPr>
          <w:rFonts w:ascii="Times New Roman" w:hAnsi="Times New Roman" w:cs="Times New Roman"/>
          <w:bCs/>
          <w:sz w:val="24"/>
          <w:szCs w:val="24"/>
        </w:rPr>
        <w:t xml:space="preserve"> о местных налогах и сборах</w:t>
      </w:r>
      <w:r w:rsidRPr="00D66233">
        <w:rPr>
          <w:rFonts w:ascii="Times New Roman" w:hAnsi="Times New Roman" w:cs="Times New Roman"/>
          <w:sz w:val="24"/>
          <w:szCs w:val="24"/>
        </w:rPr>
        <w:t>.</w:t>
      </w:r>
    </w:p>
    <w:p w:rsidR="00D66233" w:rsidRPr="00D66233" w:rsidRDefault="00D66233" w:rsidP="00D66233">
      <w:pPr>
        <w:pStyle w:val="ConsPlusNormal"/>
        <w:ind w:firstLine="709"/>
        <w:jc w:val="both"/>
        <w:rPr>
          <w:rFonts w:ascii="Times New Roman" w:hAnsi="Times New Roman" w:cs="Times New Roman"/>
          <w:sz w:val="24"/>
          <w:szCs w:val="24"/>
        </w:rPr>
      </w:pPr>
      <w:bookmarkStart w:id="1" w:name="Par40"/>
      <w:bookmarkEnd w:id="1"/>
      <w:r w:rsidRPr="00D66233">
        <w:rPr>
          <w:rFonts w:ascii="Times New Roman" w:hAnsi="Times New Roman" w:cs="Times New Roman"/>
          <w:sz w:val="24"/>
          <w:szCs w:val="24"/>
        </w:rPr>
        <w:t>1.2. Круг заявителей.</w:t>
      </w:r>
    </w:p>
    <w:p w:rsidR="00D66233" w:rsidRPr="00D66233" w:rsidRDefault="00D66233" w:rsidP="00D66233">
      <w:pPr>
        <w:autoSpaceDE w:val="0"/>
        <w:autoSpaceDN w:val="0"/>
        <w:adjustRightInd w:val="0"/>
        <w:ind w:firstLine="708"/>
        <w:jc w:val="both"/>
      </w:pPr>
      <w:r w:rsidRPr="00D66233">
        <w:t xml:space="preserve">Заявителями на предоставление муниципальной услуги «Дача письменных разъяснений налогоплательщикам и налоговым агентам по вопросам применения муниципальных нормативных правовых актов муниципального образования </w:t>
      </w:r>
      <w:r w:rsidR="00AD5E55">
        <w:t>«Сиверское городское поселение Гатчинского муниципального района Ленинградской области»</w:t>
      </w:r>
      <w:r w:rsidRPr="00D66233">
        <w:t xml:space="preserve"> о местных налогах и сборах» являются физические и юридические лица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признаваемые в соответствии с Налоговым кодексом Российской Федерации налогоплательщиками, налоговыми агентами либо их уполномоченные представители (далее - заявители).</w:t>
      </w:r>
    </w:p>
    <w:p w:rsidR="00D66233" w:rsidRPr="00D66233" w:rsidRDefault="00D66233" w:rsidP="00D66233">
      <w:pPr>
        <w:ind w:firstLine="709"/>
        <w:jc w:val="both"/>
      </w:pPr>
      <w:r w:rsidRPr="00D66233">
        <w:t>1.3 Информация о местах нахождения органов местного самоуправления (далее - ОМСУ), предоставляющих муниципальную услугу, организаций, участвующих в предоставлении услуги и не являющихся многофункциональными центрами предоставления государственных и муниципальных услуг, графиках работы, контактных телефонов и т.д. (далее - сведения информационного характера) размещаются:</w:t>
      </w:r>
    </w:p>
    <w:p w:rsidR="00D66233" w:rsidRPr="00D66233" w:rsidRDefault="00D66233" w:rsidP="00D66233">
      <w:pPr>
        <w:widowControl w:val="0"/>
        <w:tabs>
          <w:tab w:val="left" w:pos="142"/>
          <w:tab w:val="left" w:pos="284"/>
        </w:tabs>
        <w:autoSpaceDE w:val="0"/>
        <w:autoSpaceDN w:val="0"/>
        <w:adjustRightInd w:val="0"/>
        <w:ind w:firstLine="709"/>
        <w:jc w:val="both"/>
      </w:pPr>
      <w:r w:rsidRPr="00D66233">
        <w:lastRenderedPageBreak/>
        <w:t xml:space="preserve">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w:t>
      </w:r>
    </w:p>
    <w:p w:rsidR="00D66233" w:rsidRPr="00D66233" w:rsidRDefault="00D66233" w:rsidP="00D66233">
      <w:pPr>
        <w:widowControl w:val="0"/>
        <w:tabs>
          <w:tab w:val="left" w:pos="142"/>
          <w:tab w:val="left" w:pos="284"/>
        </w:tabs>
        <w:autoSpaceDE w:val="0"/>
        <w:autoSpaceDN w:val="0"/>
        <w:adjustRightInd w:val="0"/>
        <w:ind w:firstLine="709"/>
        <w:jc w:val="both"/>
      </w:pPr>
      <w:r w:rsidRPr="00D66233">
        <w:t xml:space="preserve">на сайте ОМСУ: </w:t>
      </w:r>
      <w:hyperlink r:id="rId8" w:history="1">
        <w:r w:rsidR="00AD5E55" w:rsidRPr="004921DB">
          <w:rPr>
            <w:rStyle w:val="af9"/>
          </w:rPr>
          <w:t>http://mo-siverskoe.ru/</w:t>
        </w:r>
      </w:hyperlink>
      <w:r w:rsidRPr="00D66233">
        <w:t>;</w:t>
      </w:r>
    </w:p>
    <w:p w:rsidR="00D66233" w:rsidRPr="00D66233" w:rsidRDefault="00D66233" w:rsidP="00D66233">
      <w:pPr>
        <w:widowControl w:val="0"/>
        <w:tabs>
          <w:tab w:val="left" w:pos="142"/>
          <w:tab w:val="left" w:pos="284"/>
        </w:tabs>
        <w:autoSpaceDE w:val="0"/>
        <w:autoSpaceDN w:val="0"/>
        <w:adjustRightInd w:val="0"/>
        <w:ind w:firstLine="709"/>
        <w:jc w:val="both"/>
      </w:pPr>
      <w:r w:rsidRPr="00D66233">
        <w:t xml:space="preserve">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w:t>
      </w:r>
      <w:hyperlink r:id="rId9" w:history="1">
        <w:r w:rsidRPr="00D66233">
          <w:t>http://mfc47.ru/</w:t>
        </w:r>
      </w:hyperlink>
      <w:r w:rsidRPr="00D66233">
        <w:t>;</w:t>
      </w:r>
    </w:p>
    <w:p w:rsidR="00D66233" w:rsidRDefault="00D66233" w:rsidP="00D66233">
      <w:pPr>
        <w:widowControl w:val="0"/>
        <w:tabs>
          <w:tab w:val="left" w:pos="142"/>
          <w:tab w:val="left" w:pos="284"/>
        </w:tabs>
        <w:autoSpaceDE w:val="0"/>
        <w:autoSpaceDN w:val="0"/>
        <w:adjustRightInd w:val="0"/>
        <w:ind w:firstLine="709"/>
        <w:jc w:val="both"/>
      </w:pPr>
      <w:r w:rsidRPr="00D66233">
        <w:t xml:space="preserve">на Портале государственных и муниципальных услуг (функций) Ленинградской области (далее - ПГУ ЛО) / на Едином портале государственных услуг (далее – ЕПГУ): </w:t>
      </w:r>
      <w:hyperlink r:id="rId10" w:history="1">
        <w:r w:rsidRPr="00D66233">
          <w:rPr>
            <w:rStyle w:val="af9"/>
            <w:color w:val="auto"/>
          </w:rPr>
          <w:t>www.gu.le</w:t>
        </w:r>
        <w:r w:rsidRPr="00D66233">
          <w:rPr>
            <w:rStyle w:val="af9"/>
            <w:color w:val="auto"/>
            <w:lang w:val="en-US"/>
          </w:rPr>
          <w:t>n</w:t>
        </w:r>
        <w:r w:rsidRPr="00D66233">
          <w:rPr>
            <w:rStyle w:val="af9"/>
            <w:color w:val="auto"/>
          </w:rPr>
          <w:t>obl.ru/</w:t>
        </w:r>
      </w:hyperlink>
      <w:r w:rsidRPr="00D66233">
        <w:t xml:space="preserve"> </w:t>
      </w:r>
      <w:hyperlink r:id="rId11" w:history="1">
        <w:r w:rsidRPr="00D66233">
          <w:t>www.gosuslugi.ru</w:t>
        </w:r>
      </w:hyperlink>
      <w:r w:rsidRPr="00D66233">
        <w:t>.</w:t>
      </w:r>
    </w:p>
    <w:p w:rsidR="00294E03" w:rsidRDefault="00294E03" w:rsidP="00294E03">
      <w:pPr>
        <w:widowControl w:val="0"/>
        <w:tabs>
          <w:tab w:val="left" w:pos="142"/>
          <w:tab w:val="left" w:pos="284"/>
        </w:tabs>
        <w:autoSpaceDE w:val="0"/>
        <w:autoSpaceDN w:val="0"/>
        <w:adjustRightInd w:val="0"/>
        <w:ind w:firstLine="720"/>
        <w:jc w:val="both"/>
        <w:rPr>
          <w:color w:val="1D1B11"/>
        </w:rPr>
      </w:pPr>
      <w:r>
        <w:t>1.4.</w:t>
      </w:r>
      <w:r w:rsidRPr="00294E03">
        <w:rPr>
          <w:color w:val="1D1B11"/>
        </w:rPr>
        <w:t xml:space="preserve"> </w:t>
      </w:r>
      <w:r w:rsidRPr="00C5058E">
        <w:rPr>
          <w:color w:val="1D1B11"/>
        </w:rPr>
        <w:t>Место нахождения администрации муниципального образования «Сиверское городское поселение</w:t>
      </w:r>
      <w:r>
        <w:rPr>
          <w:color w:val="1D1B11"/>
        </w:rPr>
        <w:t xml:space="preserve"> Гатчинского муниципального района Ленинградской области</w:t>
      </w:r>
      <w:r w:rsidRPr="00C5058E">
        <w:rPr>
          <w:color w:val="1D1B11"/>
        </w:rPr>
        <w:t>»:</w:t>
      </w:r>
      <w:r>
        <w:rPr>
          <w:color w:val="1D1B11"/>
        </w:rPr>
        <w:t xml:space="preserve"> </w:t>
      </w:r>
      <w:r w:rsidRPr="00C5058E">
        <w:rPr>
          <w:color w:val="1D1B11"/>
        </w:rPr>
        <w:t xml:space="preserve">Ленинградская область, Гатчинский </w:t>
      </w:r>
      <w:r>
        <w:rPr>
          <w:color w:val="1D1B11"/>
        </w:rPr>
        <w:t xml:space="preserve">муниципальный </w:t>
      </w:r>
      <w:r w:rsidRPr="00C5058E">
        <w:rPr>
          <w:color w:val="1D1B11"/>
        </w:rPr>
        <w:t xml:space="preserve">район, </w:t>
      </w:r>
      <w:r>
        <w:rPr>
          <w:color w:val="1D1B11"/>
        </w:rPr>
        <w:t xml:space="preserve">Сиверское городское поселение, </w:t>
      </w:r>
      <w:r w:rsidRPr="00C5058E">
        <w:rPr>
          <w:color w:val="1D1B11"/>
        </w:rPr>
        <w:t>г.п. Сиверский, ул. Крупской, д. 6.</w:t>
      </w:r>
    </w:p>
    <w:p w:rsidR="00294E03" w:rsidRPr="00C5058E" w:rsidRDefault="00294E03" w:rsidP="00294E03">
      <w:pPr>
        <w:widowControl w:val="0"/>
        <w:tabs>
          <w:tab w:val="left" w:pos="142"/>
          <w:tab w:val="left" w:pos="284"/>
        </w:tabs>
        <w:autoSpaceDE w:val="0"/>
        <w:autoSpaceDN w:val="0"/>
        <w:adjustRightInd w:val="0"/>
        <w:ind w:firstLine="720"/>
        <w:jc w:val="both"/>
        <w:rPr>
          <w:color w:val="1D1B11"/>
        </w:rPr>
      </w:pPr>
      <w:r w:rsidRPr="00C5058E">
        <w:rPr>
          <w:color w:val="1D1B11"/>
        </w:rPr>
        <w:t xml:space="preserve">Место нахождения </w:t>
      </w:r>
      <w:r>
        <w:rPr>
          <w:color w:val="1D1B11"/>
        </w:rPr>
        <w:t xml:space="preserve">Комитета экономики </w:t>
      </w:r>
      <w:r w:rsidRPr="00C5058E">
        <w:rPr>
          <w:color w:val="1D1B11"/>
        </w:rPr>
        <w:t>администрации муниципального образования «Сиверское городское поселение</w:t>
      </w:r>
      <w:r>
        <w:rPr>
          <w:color w:val="1D1B11"/>
        </w:rPr>
        <w:t xml:space="preserve"> Гатчинского муниципального района Ленинградской области</w:t>
      </w:r>
      <w:r w:rsidRPr="00C5058E">
        <w:rPr>
          <w:color w:val="1D1B11"/>
        </w:rPr>
        <w:t xml:space="preserve">»: Ленинградская область, Гатчинский </w:t>
      </w:r>
      <w:r>
        <w:rPr>
          <w:color w:val="1D1B11"/>
        </w:rPr>
        <w:t xml:space="preserve">муниципальный </w:t>
      </w:r>
      <w:r w:rsidRPr="00C5058E">
        <w:rPr>
          <w:color w:val="1D1B11"/>
        </w:rPr>
        <w:t xml:space="preserve">район, </w:t>
      </w:r>
      <w:r>
        <w:rPr>
          <w:color w:val="1D1B11"/>
        </w:rPr>
        <w:t xml:space="preserve">Сиверское городское поселение, </w:t>
      </w:r>
      <w:r w:rsidRPr="00C5058E">
        <w:rPr>
          <w:color w:val="1D1B11"/>
        </w:rPr>
        <w:t>г.п. Сиверский, ул. Крупской, д. 6.</w:t>
      </w:r>
    </w:p>
    <w:p w:rsidR="00294E03" w:rsidRDefault="00294E03" w:rsidP="00294E03">
      <w:pPr>
        <w:widowControl w:val="0"/>
        <w:tabs>
          <w:tab w:val="left" w:pos="142"/>
          <w:tab w:val="left" w:pos="284"/>
        </w:tabs>
        <w:autoSpaceDE w:val="0"/>
        <w:autoSpaceDN w:val="0"/>
        <w:adjustRightInd w:val="0"/>
        <w:ind w:firstLine="720"/>
        <w:jc w:val="both"/>
        <w:rPr>
          <w:color w:val="1D1B11"/>
        </w:rPr>
      </w:pPr>
      <w:r w:rsidRPr="00C5058E">
        <w:rPr>
          <w:color w:val="1D1B11"/>
        </w:rPr>
        <w:t>График работы</w:t>
      </w:r>
      <w:r>
        <w:rPr>
          <w:color w:val="1D1B11"/>
        </w:rPr>
        <w:t xml:space="preserve"> администрации, сектора администрации</w:t>
      </w:r>
      <w:r w:rsidRPr="00C5058E">
        <w:rPr>
          <w:color w:val="1D1B11"/>
        </w:rPr>
        <w:t>:</w:t>
      </w:r>
    </w:p>
    <w:p w:rsidR="00294E03" w:rsidRDefault="00294E03" w:rsidP="00294E03">
      <w:pPr>
        <w:widowControl w:val="0"/>
        <w:tabs>
          <w:tab w:val="left" w:pos="142"/>
          <w:tab w:val="left" w:pos="284"/>
        </w:tabs>
        <w:autoSpaceDE w:val="0"/>
        <w:autoSpaceDN w:val="0"/>
        <w:adjustRightInd w:val="0"/>
        <w:ind w:firstLine="720"/>
        <w:jc w:val="both"/>
        <w:rPr>
          <w:color w:val="1D1B11"/>
        </w:rPr>
      </w:pPr>
      <w:r>
        <w:rPr>
          <w:color w:val="1D1B11"/>
        </w:rPr>
        <w:t>П</w:t>
      </w:r>
      <w:r w:rsidRPr="00C5058E">
        <w:rPr>
          <w:color w:val="1D1B11"/>
        </w:rPr>
        <w:t>онедельник – четверг</w:t>
      </w:r>
      <w:r>
        <w:rPr>
          <w:color w:val="1D1B11"/>
        </w:rPr>
        <w:t>:</w:t>
      </w:r>
      <w:r w:rsidRPr="00C5058E">
        <w:rPr>
          <w:color w:val="1D1B11"/>
        </w:rPr>
        <w:t xml:space="preserve"> с 09</w:t>
      </w:r>
      <w:r>
        <w:rPr>
          <w:color w:val="1D1B11"/>
        </w:rPr>
        <w:t xml:space="preserve"> час. </w:t>
      </w:r>
      <w:r w:rsidRPr="00C5058E">
        <w:rPr>
          <w:color w:val="1D1B11"/>
        </w:rPr>
        <w:t xml:space="preserve">00 </w:t>
      </w:r>
      <w:r>
        <w:rPr>
          <w:color w:val="1D1B11"/>
        </w:rPr>
        <w:t xml:space="preserve">мин. </w:t>
      </w:r>
      <w:r w:rsidRPr="00C5058E">
        <w:rPr>
          <w:color w:val="1D1B11"/>
        </w:rPr>
        <w:t>до 18</w:t>
      </w:r>
      <w:r>
        <w:rPr>
          <w:color w:val="1D1B11"/>
        </w:rPr>
        <w:t xml:space="preserve"> час. </w:t>
      </w:r>
      <w:r w:rsidRPr="00C5058E">
        <w:rPr>
          <w:color w:val="1D1B11"/>
        </w:rPr>
        <w:t>00</w:t>
      </w:r>
      <w:r>
        <w:rPr>
          <w:color w:val="1D1B11"/>
        </w:rPr>
        <w:t xml:space="preserve"> мин.</w:t>
      </w:r>
    </w:p>
    <w:p w:rsidR="00294E03" w:rsidRDefault="00294E03" w:rsidP="00294E03">
      <w:pPr>
        <w:widowControl w:val="0"/>
        <w:tabs>
          <w:tab w:val="left" w:pos="142"/>
          <w:tab w:val="left" w:pos="284"/>
        </w:tabs>
        <w:autoSpaceDE w:val="0"/>
        <w:autoSpaceDN w:val="0"/>
        <w:adjustRightInd w:val="0"/>
        <w:ind w:firstLine="720"/>
        <w:jc w:val="both"/>
        <w:rPr>
          <w:color w:val="1D1B11"/>
        </w:rPr>
      </w:pPr>
      <w:r>
        <w:rPr>
          <w:color w:val="1D1B11"/>
        </w:rPr>
        <w:t>Пятница:</w:t>
      </w:r>
      <w:r w:rsidRPr="00C5058E">
        <w:rPr>
          <w:color w:val="1D1B11"/>
        </w:rPr>
        <w:t xml:space="preserve"> с 09</w:t>
      </w:r>
      <w:r>
        <w:rPr>
          <w:color w:val="1D1B11"/>
        </w:rPr>
        <w:t xml:space="preserve"> час. </w:t>
      </w:r>
      <w:r w:rsidRPr="00C5058E">
        <w:rPr>
          <w:color w:val="1D1B11"/>
        </w:rPr>
        <w:t xml:space="preserve">00 </w:t>
      </w:r>
      <w:r>
        <w:rPr>
          <w:color w:val="1D1B11"/>
        </w:rPr>
        <w:t xml:space="preserve">мин. </w:t>
      </w:r>
      <w:r w:rsidRPr="00C5058E">
        <w:rPr>
          <w:color w:val="1D1B11"/>
        </w:rPr>
        <w:t>до 1</w:t>
      </w:r>
      <w:r>
        <w:rPr>
          <w:color w:val="1D1B11"/>
        </w:rPr>
        <w:t xml:space="preserve">7 час. </w:t>
      </w:r>
      <w:r w:rsidRPr="00C5058E">
        <w:rPr>
          <w:color w:val="1D1B11"/>
        </w:rPr>
        <w:t>00</w:t>
      </w:r>
      <w:r>
        <w:rPr>
          <w:color w:val="1D1B11"/>
        </w:rPr>
        <w:t xml:space="preserve"> мин.</w:t>
      </w:r>
    </w:p>
    <w:p w:rsidR="00294E03" w:rsidRPr="00C5058E" w:rsidRDefault="00294E03" w:rsidP="00294E03">
      <w:pPr>
        <w:widowControl w:val="0"/>
        <w:tabs>
          <w:tab w:val="left" w:pos="142"/>
          <w:tab w:val="left" w:pos="284"/>
        </w:tabs>
        <w:autoSpaceDE w:val="0"/>
        <w:autoSpaceDN w:val="0"/>
        <w:adjustRightInd w:val="0"/>
        <w:ind w:firstLine="720"/>
        <w:jc w:val="both"/>
        <w:rPr>
          <w:color w:val="1D1B11"/>
        </w:rPr>
      </w:pPr>
      <w:r>
        <w:rPr>
          <w:color w:val="1D1B11"/>
        </w:rPr>
        <w:t>О</w:t>
      </w:r>
      <w:r w:rsidRPr="00C5058E">
        <w:rPr>
          <w:color w:val="1D1B11"/>
        </w:rPr>
        <w:t>бед</w:t>
      </w:r>
      <w:r>
        <w:rPr>
          <w:color w:val="1D1B11"/>
        </w:rPr>
        <w:t>енный перерыв (понедельник – пятница):</w:t>
      </w:r>
      <w:r w:rsidRPr="00C5058E">
        <w:rPr>
          <w:color w:val="1D1B11"/>
        </w:rPr>
        <w:t xml:space="preserve"> с 13</w:t>
      </w:r>
      <w:r>
        <w:rPr>
          <w:color w:val="1D1B11"/>
        </w:rPr>
        <w:t xml:space="preserve"> час. </w:t>
      </w:r>
      <w:r w:rsidRPr="00C5058E">
        <w:rPr>
          <w:color w:val="1D1B11"/>
        </w:rPr>
        <w:t xml:space="preserve">00 </w:t>
      </w:r>
      <w:r>
        <w:rPr>
          <w:color w:val="1D1B11"/>
        </w:rPr>
        <w:t xml:space="preserve">мин. </w:t>
      </w:r>
      <w:r w:rsidRPr="00C5058E">
        <w:rPr>
          <w:color w:val="1D1B11"/>
        </w:rPr>
        <w:t>до 14</w:t>
      </w:r>
      <w:r>
        <w:rPr>
          <w:color w:val="1D1B11"/>
        </w:rPr>
        <w:t xml:space="preserve"> час. </w:t>
      </w:r>
      <w:r w:rsidRPr="00C5058E">
        <w:rPr>
          <w:color w:val="1D1B11"/>
        </w:rPr>
        <w:t>00</w:t>
      </w:r>
      <w:r>
        <w:rPr>
          <w:color w:val="1D1B11"/>
        </w:rPr>
        <w:t xml:space="preserve"> мин.</w:t>
      </w:r>
    </w:p>
    <w:p w:rsidR="00294E03" w:rsidRDefault="00294E03" w:rsidP="00294E03">
      <w:pPr>
        <w:widowControl w:val="0"/>
        <w:tabs>
          <w:tab w:val="left" w:pos="142"/>
          <w:tab w:val="left" w:pos="284"/>
        </w:tabs>
        <w:autoSpaceDE w:val="0"/>
        <w:autoSpaceDN w:val="0"/>
        <w:adjustRightInd w:val="0"/>
        <w:ind w:firstLine="720"/>
        <w:jc w:val="both"/>
        <w:rPr>
          <w:color w:val="1D1B11"/>
        </w:rPr>
      </w:pPr>
      <w:bookmarkStart w:id="2" w:name="sub_20195"/>
      <w:r w:rsidRPr="00C5058E">
        <w:rPr>
          <w:color w:val="1D1B11"/>
        </w:rPr>
        <w:t xml:space="preserve">Информация о местах нахождения и графике работы, справочных телефонах и адресах электронной почты МФЦ приведена </w:t>
      </w:r>
      <w:r w:rsidRPr="009F6F5E">
        <w:rPr>
          <w:color w:val="1D1B11"/>
        </w:rPr>
        <w:t xml:space="preserve">в приложении </w:t>
      </w:r>
      <w:r>
        <w:rPr>
          <w:color w:val="1D1B11"/>
        </w:rPr>
        <w:t>№ 7</w:t>
      </w:r>
      <w:r w:rsidRPr="009F6F5E">
        <w:rPr>
          <w:color w:val="1D1B11"/>
        </w:rPr>
        <w:t xml:space="preserve"> к</w:t>
      </w:r>
      <w:r w:rsidRPr="00C5058E">
        <w:rPr>
          <w:color w:val="1D1B11"/>
        </w:rPr>
        <w:t xml:space="preserve"> настоящему административному регламенту.</w:t>
      </w:r>
      <w:bookmarkEnd w:id="2"/>
    </w:p>
    <w:p w:rsidR="00294E03" w:rsidRPr="00E65282" w:rsidRDefault="00294E03" w:rsidP="00294E03">
      <w:pPr>
        <w:widowControl w:val="0"/>
        <w:tabs>
          <w:tab w:val="left" w:pos="142"/>
          <w:tab w:val="left" w:pos="284"/>
        </w:tabs>
        <w:autoSpaceDE w:val="0"/>
        <w:autoSpaceDN w:val="0"/>
        <w:adjustRightInd w:val="0"/>
        <w:ind w:firstLine="720"/>
        <w:jc w:val="both"/>
        <w:rPr>
          <w:color w:val="1D1B11"/>
        </w:rPr>
      </w:pPr>
      <w:r w:rsidRPr="00C5058E">
        <w:rPr>
          <w:color w:val="1D1B11"/>
        </w:rPr>
        <w:t xml:space="preserve">Справочный телефон (факс) администрации: 8 </w:t>
      </w:r>
      <w:r w:rsidRPr="00E65282">
        <w:rPr>
          <w:color w:val="1D1B11"/>
        </w:rPr>
        <w:t>(</w:t>
      </w:r>
      <w:r w:rsidRPr="00C5058E">
        <w:rPr>
          <w:color w:val="1D1B11"/>
        </w:rPr>
        <w:t>813</w:t>
      </w:r>
      <w:r w:rsidRPr="00E65282">
        <w:rPr>
          <w:color w:val="1D1B11"/>
        </w:rPr>
        <w:t xml:space="preserve"> </w:t>
      </w:r>
      <w:r w:rsidRPr="00C5058E">
        <w:rPr>
          <w:color w:val="1D1B11"/>
        </w:rPr>
        <w:t>71</w:t>
      </w:r>
      <w:r w:rsidRPr="00E65282">
        <w:rPr>
          <w:color w:val="1D1B11"/>
        </w:rPr>
        <w:t>)</w:t>
      </w:r>
      <w:r w:rsidRPr="00C5058E">
        <w:rPr>
          <w:color w:val="1D1B11"/>
        </w:rPr>
        <w:t xml:space="preserve"> 44</w:t>
      </w:r>
      <w:r w:rsidRPr="00E65282">
        <w:rPr>
          <w:color w:val="1D1B11"/>
        </w:rPr>
        <w:t>-</w:t>
      </w:r>
      <w:r w:rsidRPr="00C5058E">
        <w:rPr>
          <w:color w:val="1D1B11"/>
        </w:rPr>
        <w:t xml:space="preserve">285, 8 </w:t>
      </w:r>
      <w:r w:rsidRPr="00E65282">
        <w:rPr>
          <w:color w:val="1D1B11"/>
        </w:rPr>
        <w:t>(</w:t>
      </w:r>
      <w:r w:rsidRPr="00C5058E">
        <w:rPr>
          <w:color w:val="1D1B11"/>
        </w:rPr>
        <w:t>813</w:t>
      </w:r>
      <w:r w:rsidRPr="00E65282">
        <w:rPr>
          <w:color w:val="1D1B11"/>
        </w:rPr>
        <w:t xml:space="preserve"> </w:t>
      </w:r>
      <w:r w:rsidRPr="00C5058E">
        <w:rPr>
          <w:color w:val="1D1B11"/>
        </w:rPr>
        <w:t>71</w:t>
      </w:r>
      <w:r w:rsidRPr="00E65282">
        <w:rPr>
          <w:color w:val="1D1B11"/>
        </w:rPr>
        <w:t>)</w:t>
      </w:r>
      <w:r w:rsidRPr="00C5058E">
        <w:rPr>
          <w:color w:val="1D1B11"/>
        </w:rPr>
        <w:t xml:space="preserve"> 44</w:t>
      </w:r>
      <w:r w:rsidRPr="00E65282">
        <w:rPr>
          <w:color w:val="1D1B11"/>
        </w:rPr>
        <w:t>-</w:t>
      </w:r>
      <w:r w:rsidRPr="00C5058E">
        <w:rPr>
          <w:color w:val="1D1B11"/>
        </w:rPr>
        <w:t>546</w:t>
      </w:r>
      <w:r w:rsidRPr="00E65282">
        <w:rPr>
          <w:color w:val="1D1B11"/>
        </w:rPr>
        <w:t>;</w:t>
      </w:r>
    </w:p>
    <w:p w:rsidR="00294E03" w:rsidRPr="00E65282" w:rsidRDefault="00294E03" w:rsidP="00294E03">
      <w:pPr>
        <w:ind w:firstLine="720"/>
        <w:jc w:val="both"/>
        <w:rPr>
          <w:color w:val="1D1B11"/>
          <w:u w:val="single"/>
        </w:rPr>
      </w:pPr>
      <w:r w:rsidRPr="00C5058E">
        <w:rPr>
          <w:color w:val="1D1B11"/>
        </w:rPr>
        <w:t xml:space="preserve">Справочный телефон (факс) </w:t>
      </w:r>
      <w:r w:rsidR="00A9632A">
        <w:rPr>
          <w:color w:val="1D1B11"/>
        </w:rPr>
        <w:t>комитета</w:t>
      </w:r>
      <w:r>
        <w:rPr>
          <w:color w:val="1D1B11"/>
        </w:rPr>
        <w:t xml:space="preserve"> администрации</w:t>
      </w:r>
      <w:r w:rsidRPr="00C5058E">
        <w:rPr>
          <w:color w:val="1D1B11"/>
        </w:rPr>
        <w:t>:</w:t>
      </w:r>
      <w:r w:rsidRPr="00E65282">
        <w:rPr>
          <w:color w:val="1D1B11"/>
        </w:rPr>
        <w:t xml:space="preserve"> 8 (813 71) 44-</w:t>
      </w:r>
      <w:r w:rsidR="00A9632A">
        <w:rPr>
          <w:color w:val="1D1B11"/>
        </w:rPr>
        <w:t>566</w:t>
      </w:r>
      <w:r w:rsidRPr="00E65282">
        <w:rPr>
          <w:color w:val="1D1B11"/>
        </w:rPr>
        <w:t>;</w:t>
      </w:r>
    </w:p>
    <w:p w:rsidR="00294E03" w:rsidRPr="00D66233" w:rsidRDefault="00294E03" w:rsidP="00294E03">
      <w:pPr>
        <w:widowControl w:val="0"/>
        <w:tabs>
          <w:tab w:val="left" w:pos="142"/>
          <w:tab w:val="left" w:pos="284"/>
        </w:tabs>
        <w:autoSpaceDE w:val="0"/>
        <w:autoSpaceDN w:val="0"/>
        <w:adjustRightInd w:val="0"/>
        <w:ind w:firstLine="709"/>
        <w:jc w:val="both"/>
      </w:pPr>
      <w:r>
        <w:rPr>
          <w:color w:val="1D1B11"/>
        </w:rPr>
        <w:t>А</w:t>
      </w:r>
      <w:r w:rsidRPr="00C5058E">
        <w:rPr>
          <w:color w:val="1D1B11"/>
        </w:rPr>
        <w:t xml:space="preserve">дрес электронной почты администрации (E-mail): </w:t>
      </w:r>
      <w:hyperlink r:id="rId12" w:anchor="compose/to=econsiv@mail.ru" w:history="1">
        <w:r w:rsidRPr="00C5058E">
          <w:rPr>
            <w:rStyle w:val="af9"/>
          </w:rPr>
          <w:t>econsiv@mail.ru</w:t>
        </w:r>
      </w:hyperlink>
      <w:r>
        <w:rPr>
          <w:rStyle w:val="b-mail-personemailtext"/>
        </w:rPr>
        <w:t>.</w:t>
      </w:r>
    </w:p>
    <w:p w:rsidR="00D66233" w:rsidRPr="00D66233" w:rsidRDefault="00D66233" w:rsidP="00D66233">
      <w:pPr>
        <w:pStyle w:val="ConsPlusNormal"/>
        <w:ind w:firstLine="709"/>
        <w:jc w:val="both"/>
        <w:rPr>
          <w:rFonts w:ascii="Times New Roman" w:hAnsi="Times New Roman" w:cs="Times New Roman"/>
          <w:sz w:val="24"/>
          <w:szCs w:val="24"/>
          <w:u w:val="single"/>
        </w:rPr>
      </w:pPr>
    </w:p>
    <w:p w:rsidR="00D66233" w:rsidRPr="00D66233" w:rsidRDefault="00D66233" w:rsidP="00E22596">
      <w:pPr>
        <w:pStyle w:val="ConsPlusNormal"/>
        <w:ind w:firstLine="0"/>
        <w:jc w:val="center"/>
        <w:outlineLvl w:val="1"/>
        <w:rPr>
          <w:rFonts w:ascii="Times New Roman" w:hAnsi="Times New Roman" w:cs="Times New Roman"/>
          <w:b/>
          <w:sz w:val="24"/>
          <w:szCs w:val="24"/>
        </w:rPr>
      </w:pPr>
      <w:r w:rsidRPr="00D66233">
        <w:rPr>
          <w:rFonts w:ascii="Times New Roman" w:hAnsi="Times New Roman" w:cs="Times New Roman"/>
          <w:b/>
          <w:sz w:val="24"/>
          <w:szCs w:val="24"/>
        </w:rPr>
        <w:t>2. Стандарт предоставления муниципальной услуги</w:t>
      </w:r>
    </w:p>
    <w:p w:rsidR="00D66233" w:rsidRPr="00D66233" w:rsidRDefault="00D66233" w:rsidP="00D66233">
      <w:pPr>
        <w:pStyle w:val="ConsPlusNormal"/>
        <w:ind w:firstLine="709"/>
        <w:jc w:val="both"/>
        <w:rPr>
          <w:rFonts w:ascii="Times New Roman" w:hAnsi="Times New Roman" w:cs="Times New Roman"/>
          <w:sz w:val="24"/>
          <w:szCs w:val="24"/>
        </w:rPr>
      </w:pPr>
      <w:r w:rsidRPr="00D66233">
        <w:rPr>
          <w:rFonts w:ascii="Times New Roman" w:hAnsi="Times New Roman" w:cs="Times New Roman"/>
          <w:sz w:val="24"/>
          <w:szCs w:val="24"/>
        </w:rPr>
        <w:t xml:space="preserve">2.1. Полное муниципальной услуги: «Дача письменных разъяснений налогоплательщикам и налоговым агентам по вопросам применения муниципальных нормативных правовых актов муниципального образования </w:t>
      </w:r>
      <w:r w:rsidR="00294E03">
        <w:rPr>
          <w:rFonts w:ascii="Times New Roman" w:hAnsi="Times New Roman" w:cs="Times New Roman"/>
          <w:sz w:val="24"/>
          <w:szCs w:val="24"/>
        </w:rPr>
        <w:t>«Сиверское городское поселение Гатчинского муниципального района Ленинградской области»</w:t>
      </w:r>
      <w:r w:rsidRPr="00D66233">
        <w:rPr>
          <w:rFonts w:ascii="Times New Roman" w:hAnsi="Times New Roman" w:cs="Times New Roman"/>
          <w:sz w:val="24"/>
          <w:szCs w:val="24"/>
        </w:rPr>
        <w:t xml:space="preserve"> о местных налогах и сборах» (далее - муниципальная услуга).</w:t>
      </w:r>
    </w:p>
    <w:p w:rsidR="00D66233" w:rsidRPr="00D66233" w:rsidRDefault="00D66233" w:rsidP="00D66233">
      <w:pPr>
        <w:pStyle w:val="ConsPlusNormal"/>
        <w:ind w:firstLine="709"/>
        <w:jc w:val="both"/>
        <w:rPr>
          <w:rFonts w:ascii="Times New Roman" w:hAnsi="Times New Roman" w:cs="Times New Roman"/>
          <w:sz w:val="24"/>
          <w:szCs w:val="24"/>
        </w:rPr>
      </w:pPr>
      <w:r w:rsidRPr="00D66233">
        <w:rPr>
          <w:rFonts w:ascii="Times New Roman" w:hAnsi="Times New Roman" w:cs="Times New Roman"/>
          <w:sz w:val="24"/>
          <w:szCs w:val="24"/>
        </w:rPr>
        <w:t>Сокращенное наименование муниципальной услуги: «Дача письменных разъяснений налогоплательщикам и налоговым агентам».</w:t>
      </w:r>
    </w:p>
    <w:p w:rsidR="00D66233" w:rsidRPr="00D66233" w:rsidRDefault="00D66233" w:rsidP="00D66233">
      <w:pPr>
        <w:pStyle w:val="ConsPlusNormal"/>
        <w:ind w:firstLine="709"/>
        <w:jc w:val="both"/>
        <w:rPr>
          <w:rFonts w:ascii="Times New Roman" w:hAnsi="Times New Roman" w:cs="Times New Roman"/>
          <w:sz w:val="24"/>
          <w:szCs w:val="24"/>
        </w:rPr>
      </w:pPr>
      <w:r w:rsidRPr="00D66233">
        <w:rPr>
          <w:rFonts w:ascii="Times New Roman" w:hAnsi="Times New Roman" w:cs="Times New Roman"/>
          <w:sz w:val="24"/>
          <w:szCs w:val="24"/>
        </w:rPr>
        <w:t xml:space="preserve">2.2. Наименование органа, предоставляющего муниципальную услугу: администрация муниципального образования </w:t>
      </w:r>
      <w:r w:rsidR="00294E03">
        <w:rPr>
          <w:rFonts w:ascii="Times New Roman" w:hAnsi="Times New Roman" w:cs="Times New Roman"/>
          <w:sz w:val="24"/>
          <w:szCs w:val="24"/>
        </w:rPr>
        <w:t>«Сиверское городское поселение Гатчинского муниципального района Ленинградской области»</w:t>
      </w:r>
      <w:r w:rsidRPr="00D66233">
        <w:rPr>
          <w:rFonts w:ascii="Times New Roman" w:hAnsi="Times New Roman" w:cs="Times New Roman"/>
          <w:sz w:val="24"/>
          <w:szCs w:val="24"/>
        </w:rPr>
        <w:t>.</w:t>
      </w:r>
    </w:p>
    <w:p w:rsidR="00D66233" w:rsidRPr="00D66233" w:rsidRDefault="00D66233" w:rsidP="00D66233">
      <w:pPr>
        <w:autoSpaceDE w:val="0"/>
        <w:autoSpaceDN w:val="0"/>
        <w:adjustRightInd w:val="0"/>
        <w:ind w:firstLine="709"/>
        <w:jc w:val="both"/>
      </w:pPr>
      <w:r w:rsidRPr="00D66233">
        <w:t>В предоставлении муниципальной услуги участвует ГБУ ЛО «МФЦ».</w:t>
      </w:r>
    </w:p>
    <w:p w:rsidR="00D66233" w:rsidRPr="00D66233" w:rsidRDefault="00D66233" w:rsidP="00D66233">
      <w:pPr>
        <w:widowControl w:val="0"/>
        <w:tabs>
          <w:tab w:val="left" w:pos="142"/>
          <w:tab w:val="left" w:pos="284"/>
        </w:tabs>
        <w:autoSpaceDE w:val="0"/>
        <w:autoSpaceDN w:val="0"/>
        <w:adjustRightInd w:val="0"/>
        <w:ind w:firstLine="709"/>
        <w:jc w:val="both"/>
      </w:pPr>
      <w:r w:rsidRPr="00D66233">
        <w:t>Заявление на получение муниципальной услуги с комплектом документов принимаются:</w:t>
      </w:r>
    </w:p>
    <w:p w:rsidR="00D66233" w:rsidRPr="00D66233" w:rsidRDefault="00D66233" w:rsidP="00D66233">
      <w:pPr>
        <w:widowControl w:val="0"/>
        <w:tabs>
          <w:tab w:val="left" w:pos="142"/>
          <w:tab w:val="left" w:pos="284"/>
        </w:tabs>
        <w:autoSpaceDE w:val="0"/>
        <w:autoSpaceDN w:val="0"/>
        <w:adjustRightInd w:val="0"/>
        <w:ind w:firstLine="709"/>
        <w:jc w:val="both"/>
      </w:pPr>
      <w:r w:rsidRPr="00D66233">
        <w:t>1) при личной явке:</w:t>
      </w:r>
    </w:p>
    <w:p w:rsidR="00D66233" w:rsidRPr="00D66233" w:rsidRDefault="00D66233" w:rsidP="00D66233">
      <w:pPr>
        <w:widowControl w:val="0"/>
        <w:tabs>
          <w:tab w:val="left" w:pos="142"/>
          <w:tab w:val="left" w:pos="284"/>
        </w:tabs>
        <w:autoSpaceDE w:val="0"/>
        <w:autoSpaceDN w:val="0"/>
        <w:adjustRightInd w:val="0"/>
        <w:ind w:firstLine="709"/>
        <w:jc w:val="both"/>
      </w:pPr>
      <w:r w:rsidRPr="00D66233">
        <w:t>- в Администрации;</w:t>
      </w:r>
    </w:p>
    <w:p w:rsidR="00D66233" w:rsidRPr="00D66233" w:rsidRDefault="00D66233" w:rsidP="00D66233">
      <w:pPr>
        <w:widowControl w:val="0"/>
        <w:tabs>
          <w:tab w:val="left" w:pos="142"/>
          <w:tab w:val="left" w:pos="284"/>
        </w:tabs>
        <w:autoSpaceDE w:val="0"/>
        <w:autoSpaceDN w:val="0"/>
        <w:adjustRightInd w:val="0"/>
        <w:ind w:firstLine="709"/>
        <w:jc w:val="both"/>
      </w:pPr>
      <w:r w:rsidRPr="00D66233">
        <w:t>- в филиалах, отделах, удаленных рабочих местах ГБУ ЛО «МФЦ».</w:t>
      </w:r>
    </w:p>
    <w:p w:rsidR="00D66233" w:rsidRPr="00D66233" w:rsidRDefault="00D66233" w:rsidP="00D66233">
      <w:pPr>
        <w:widowControl w:val="0"/>
        <w:tabs>
          <w:tab w:val="left" w:pos="142"/>
          <w:tab w:val="left" w:pos="284"/>
        </w:tabs>
        <w:autoSpaceDE w:val="0"/>
        <w:autoSpaceDN w:val="0"/>
        <w:adjustRightInd w:val="0"/>
        <w:ind w:firstLine="709"/>
        <w:jc w:val="both"/>
      </w:pPr>
      <w:r w:rsidRPr="00D66233">
        <w:t>2) без личной явки:</w:t>
      </w:r>
    </w:p>
    <w:p w:rsidR="00D66233" w:rsidRPr="00D66233" w:rsidRDefault="00D66233" w:rsidP="00D66233">
      <w:pPr>
        <w:widowControl w:val="0"/>
        <w:tabs>
          <w:tab w:val="left" w:pos="142"/>
          <w:tab w:val="left" w:pos="284"/>
        </w:tabs>
        <w:autoSpaceDE w:val="0"/>
        <w:autoSpaceDN w:val="0"/>
        <w:adjustRightInd w:val="0"/>
        <w:ind w:firstLine="709"/>
        <w:jc w:val="both"/>
      </w:pPr>
      <w:r w:rsidRPr="00D66233">
        <w:t>в электронной форме через личный кабинет заявителя на ПГУ ЛО.</w:t>
      </w:r>
    </w:p>
    <w:p w:rsidR="00D66233" w:rsidRPr="00D66233" w:rsidRDefault="00D66233" w:rsidP="00D66233">
      <w:pPr>
        <w:pStyle w:val="ConsPlusNormal"/>
        <w:ind w:firstLine="709"/>
        <w:jc w:val="both"/>
        <w:rPr>
          <w:rFonts w:ascii="Times New Roman" w:hAnsi="Times New Roman" w:cs="Times New Roman"/>
          <w:sz w:val="24"/>
          <w:szCs w:val="24"/>
        </w:rPr>
      </w:pPr>
      <w:r w:rsidRPr="00D66233">
        <w:rPr>
          <w:rFonts w:ascii="Times New Roman" w:hAnsi="Times New Roman" w:cs="Times New Roman"/>
          <w:sz w:val="24"/>
          <w:szCs w:val="24"/>
        </w:rPr>
        <w:t>2.3. Результат предоставления муниципальной услуги.</w:t>
      </w:r>
    </w:p>
    <w:p w:rsidR="00D66233" w:rsidRPr="00D66233" w:rsidRDefault="00D66233" w:rsidP="00D66233">
      <w:pPr>
        <w:ind w:firstLine="709"/>
        <w:jc w:val="both"/>
      </w:pPr>
      <w:r w:rsidRPr="00D66233">
        <w:t>Результатом предоставления муниципальной услуги являются:</w:t>
      </w:r>
    </w:p>
    <w:p w:rsidR="00D66233" w:rsidRPr="00D66233" w:rsidRDefault="00D66233" w:rsidP="00D66233">
      <w:pPr>
        <w:ind w:firstLine="709"/>
        <w:jc w:val="both"/>
      </w:pPr>
      <w:r w:rsidRPr="00D66233">
        <w:t xml:space="preserve">- дача письменных </w:t>
      </w:r>
      <w:r w:rsidRPr="00D66233">
        <w:rPr>
          <w:bCs/>
        </w:rPr>
        <w:t xml:space="preserve">разъяснений налогоплательщикам и налоговым агентам по вопросам применения муниципальных нормативных правовых актов муниципального </w:t>
      </w:r>
      <w:r w:rsidRPr="00D66233">
        <w:rPr>
          <w:bCs/>
        </w:rPr>
        <w:lastRenderedPageBreak/>
        <w:t xml:space="preserve">образования </w:t>
      </w:r>
      <w:r w:rsidR="00294E03">
        <w:t>«Сиверское городское поселение Гатчинского муниципального района Ленинградской области»</w:t>
      </w:r>
      <w:r w:rsidRPr="00D66233">
        <w:rPr>
          <w:bCs/>
        </w:rPr>
        <w:t xml:space="preserve"> о местных налогах и сборах</w:t>
      </w:r>
      <w:r w:rsidRPr="00D66233">
        <w:t>;</w:t>
      </w:r>
    </w:p>
    <w:p w:rsidR="00D66233" w:rsidRPr="00D66233" w:rsidRDefault="00D66233" w:rsidP="00D66233">
      <w:pPr>
        <w:ind w:firstLine="709"/>
      </w:pPr>
      <w:r w:rsidRPr="00D66233">
        <w:t>- мотивированный отказ.</w:t>
      </w:r>
    </w:p>
    <w:p w:rsidR="00D66233" w:rsidRPr="00D66233" w:rsidRDefault="00D66233" w:rsidP="00D66233">
      <w:pPr>
        <w:pStyle w:val="ConsPlusNormal"/>
        <w:ind w:firstLine="709"/>
        <w:jc w:val="both"/>
        <w:rPr>
          <w:rFonts w:ascii="Times New Roman" w:hAnsi="Times New Roman" w:cs="Times New Roman"/>
          <w:sz w:val="24"/>
          <w:szCs w:val="24"/>
        </w:rPr>
      </w:pPr>
      <w:r w:rsidRPr="00D66233">
        <w:rPr>
          <w:rFonts w:ascii="Times New Roman" w:hAnsi="Times New Roman" w:cs="Times New Roman"/>
          <w:sz w:val="24"/>
          <w:szCs w:val="24"/>
        </w:rPr>
        <w:t xml:space="preserve">Результат муниципальной услуги </w:t>
      </w:r>
      <w:r w:rsidR="00294E03" w:rsidRPr="00D66233">
        <w:rPr>
          <w:rFonts w:ascii="Times New Roman" w:hAnsi="Times New Roman" w:cs="Times New Roman"/>
          <w:sz w:val="24"/>
          <w:szCs w:val="24"/>
        </w:rPr>
        <w:t>предоставляется (</w:t>
      </w:r>
      <w:r w:rsidRPr="00D66233">
        <w:rPr>
          <w:rFonts w:ascii="Times New Roman" w:hAnsi="Times New Roman" w:cs="Times New Roman"/>
          <w:sz w:val="24"/>
          <w:szCs w:val="24"/>
        </w:rPr>
        <w:t>в соответствии со способом, указанным заявителем при подаче заявления):</w:t>
      </w:r>
    </w:p>
    <w:p w:rsidR="00D66233" w:rsidRPr="00D66233" w:rsidRDefault="00D66233" w:rsidP="00D66233">
      <w:pPr>
        <w:pStyle w:val="ConsPlusNormal"/>
        <w:ind w:firstLine="709"/>
        <w:jc w:val="both"/>
        <w:rPr>
          <w:rFonts w:ascii="Times New Roman" w:hAnsi="Times New Roman" w:cs="Times New Roman"/>
          <w:sz w:val="24"/>
          <w:szCs w:val="24"/>
        </w:rPr>
      </w:pPr>
      <w:r w:rsidRPr="00D66233">
        <w:rPr>
          <w:rFonts w:ascii="Times New Roman" w:hAnsi="Times New Roman" w:cs="Times New Roman"/>
          <w:sz w:val="24"/>
          <w:szCs w:val="24"/>
        </w:rPr>
        <w:t>1) при личной явке:</w:t>
      </w:r>
    </w:p>
    <w:p w:rsidR="00D66233" w:rsidRPr="00D66233" w:rsidRDefault="00D66233" w:rsidP="00D66233">
      <w:pPr>
        <w:pStyle w:val="ConsPlusNormal"/>
        <w:ind w:firstLine="709"/>
        <w:jc w:val="both"/>
        <w:rPr>
          <w:rFonts w:ascii="Times New Roman" w:hAnsi="Times New Roman" w:cs="Times New Roman"/>
          <w:sz w:val="24"/>
          <w:szCs w:val="24"/>
        </w:rPr>
      </w:pPr>
      <w:r w:rsidRPr="00D66233">
        <w:rPr>
          <w:rFonts w:ascii="Times New Roman" w:hAnsi="Times New Roman" w:cs="Times New Roman"/>
          <w:sz w:val="24"/>
          <w:szCs w:val="24"/>
        </w:rPr>
        <w:t>- в ОМСУ;</w:t>
      </w:r>
    </w:p>
    <w:p w:rsidR="00D66233" w:rsidRPr="00D66233" w:rsidRDefault="00D66233" w:rsidP="00D66233">
      <w:pPr>
        <w:pStyle w:val="ConsPlusNormal"/>
        <w:ind w:firstLine="709"/>
        <w:jc w:val="both"/>
        <w:rPr>
          <w:rFonts w:ascii="Times New Roman" w:hAnsi="Times New Roman" w:cs="Times New Roman"/>
          <w:sz w:val="24"/>
          <w:szCs w:val="24"/>
        </w:rPr>
      </w:pPr>
      <w:r w:rsidRPr="00D66233">
        <w:rPr>
          <w:rFonts w:ascii="Times New Roman" w:hAnsi="Times New Roman" w:cs="Times New Roman"/>
          <w:sz w:val="24"/>
          <w:szCs w:val="24"/>
        </w:rPr>
        <w:t>- в филиалах, отделах, удаленных рабочих местах ГБУ ЛО «МФЦ»;</w:t>
      </w:r>
    </w:p>
    <w:p w:rsidR="00D66233" w:rsidRPr="00D66233" w:rsidRDefault="00D66233" w:rsidP="00D66233">
      <w:pPr>
        <w:pStyle w:val="ConsPlusNormal"/>
        <w:ind w:firstLine="709"/>
        <w:jc w:val="both"/>
        <w:rPr>
          <w:rFonts w:ascii="Times New Roman" w:hAnsi="Times New Roman" w:cs="Times New Roman"/>
          <w:sz w:val="24"/>
          <w:szCs w:val="24"/>
        </w:rPr>
      </w:pPr>
      <w:r w:rsidRPr="00D66233">
        <w:rPr>
          <w:rFonts w:ascii="Times New Roman" w:hAnsi="Times New Roman" w:cs="Times New Roman"/>
          <w:sz w:val="24"/>
          <w:szCs w:val="24"/>
        </w:rPr>
        <w:t>2) без личной явки - в электронной форме через личный кабинет заявителя на ПГУ ЛО/ЕПГУ.</w:t>
      </w:r>
    </w:p>
    <w:p w:rsidR="00D66233" w:rsidRPr="00D66233" w:rsidRDefault="00D66233" w:rsidP="00D66233">
      <w:pPr>
        <w:ind w:firstLine="709"/>
      </w:pPr>
      <w:r w:rsidRPr="00D66233">
        <w:t>2.4. Срок предоставления муниципальной услуги.</w:t>
      </w:r>
    </w:p>
    <w:p w:rsidR="00D66233" w:rsidRPr="00D66233" w:rsidRDefault="00D66233" w:rsidP="00D66233">
      <w:pPr>
        <w:autoSpaceDE w:val="0"/>
        <w:autoSpaceDN w:val="0"/>
        <w:adjustRightInd w:val="0"/>
        <w:ind w:firstLine="708"/>
        <w:jc w:val="both"/>
      </w:pPr>
      <w:bookmarkStart w:id="3" w:name="P62"/>
      <w:bookmarkEnd w:id="3"/>
      <w:r w:rsidRPr="00D66233">
        <w:t>Обращения заявителей по вопросам применения муниципальных правовых актов о налогах и сборах рассматриваются специалистом администрации в пределах своей компетенции в течение двух месяцев со дня поступления соответствующего обращения. По решению руководителя (заместителя руководителя) администрации указанный срок может быть продлен, но не более чем на один месяц.</w:t>
      </w:r>
    </w:p>
    <w:p w:rsidR="00D66233" w:rsidRPr="00D66233" w:rsidRDefault="00D66233" w:rsidP="00D66233">
      <w:pPr>
        <w:pStyle w:val="ConsPlusNormal"/>
        <w:ind w:firstLine="709"/>
        <w:jc w:val="both"/>
        <w:rPr>
          <w:rFonts w:ascii="Times New Roman" w:hAnsi="Times New Roman" w:cs="Times New Roman"/>
          <w:sz w:val="24"/>
          <w:szCs w:val="24"/>
        </w:rPr>
      </w:pPr>
      <w:r w:rsidRPr="00D66233">
        <w:rPr>
          <w:rFonts w:ascii="Times New Roman" w:hAnsi="Times New Roman" w:cs="Times New Roman"/>
          <w:sz w:val="24"/>
          <w:szCs w:val="24"/>
        </w:rPr>
        <w:t>Оснований для приостановления предоставления муниципальной услуги законодательством Российской Федерации не предусмотрено.</w:t>
      </w:r>
    </w:p>
    <w:p w:rsidR="00D66233" w:rsidRPr="00D66233" w:rsidRDefault="00D66233" w:rsidP="00D66233">
      <w:pPr>
        <w:autoSpaceDE w:val="0"/>
        <w:autoSpaceDN w:val="0"/>
        <w:adjustRightInd w:val="0"/>
        <w:ind w:firstLine="708"/>
        <w:jc w:val="both"/>
      </w:pPr>
      <w:r w:rsidRPr="00D66233">
        <w:t>2.5. Перечень нормативных правовых актов, регулирующих предоставление муниципальной услуги, размещается на официальном сайте органа, администрации, в федеральном реестре и на Едином портале государственных и муниципальных услуг (функций).</w:t>
      </w:r>
    </w:p>
    <w:p w:rsidR="00D66233" w:rsidRPr="00D66233" w:rsidRDefault="00D66233" w:rsidP="00D66233">
      <w:pPr>
        <w:tabs>
          <w:tab w:val="left" w:pos="142"/>
          <w:tab w:val="left" w:pos="284"/>
        </w:tabs>
        <w:ind w:firstLine="709"/>
        <w:jc w:val="both"/>
        <w:rPr>
          <w:lang w:eastAsia="x-none"/>
        </w:rPr>
      </w:pPr>
      <w:bookmarkStart w:id="4" w:name="P72"/>
      <w:bookmarkEnd w:id="4"/>
      <w:r w:rsidRPr="00D66233">
        <w:rPr>
          <w:lang w:val="x-none" w:eastAsia="x-none"/>
        </w:rPr>
        <w:t>2.</w:t>
      </w:r>
      <w:r w:rsidRPr="00D66233">
        <w:rPr>
          <w:lang w:eastAsia="x-none"/>
        </w:rPr>
        <w:t>6</w:t>
      </w:r>
      <w:r w:rsidRPr="00D66233">
        <w:rPr>
          <w:lang w:val="x-none" w:eastAsia="x-none"/>
        </w:rPr>
        <w:t xml:space="preserve">. </w:t>
      </w:r>
      <w:r w:rsidRPr="00D66233">
        <w:rPr>
          <w:lang w:eastAsia="x-none"/>
        </w:rPr>
        <w:t xml:space="preserve">Исчерпывающий перечень документов, необходимых в соответствии с законодательными или иными нормативными правовыми актами для предоставления </w:t>
      </w:r>
      <w:r w:rsidRPr="00D66233">
        <w:t>муниципальной</w:t>
      </w:r>
      <w:r w:rsidRPr="00D66233">
        <w:rPr>
          <w:lang w:eastAsia="x-none"/>
        </w:rPr>
        <w:t xml:space="preserve"> услуги, подлежащих представлению заявителем:</w:t>
      </w:r>
    </w:p>
    <w:p w:rsidR="00D66233" w:rsidRPr="00D66233" w:rsidRDefault="00D66233" w:rsidP="00D66233">
      <w:pPr>
        <w:pStyle w:val="ConsPlusNormal"/>
        <w:ind w:firstLine="709"/>
        <w:jc w:val="both"/>
        <w:rPr>
          <w:rFonts w:ascii="Times New Roman" w:hAnsi="Times New Roman" w:cs="Times New Roman"/>
          <w:sz w:val="24"/>
          <w:szCs w:val="24"/>
        </w:rPr>
      </w:pPr>
      <w:r w:rsidRPr="00D66233">
        <w:rPr>
          <w:rFonts w:ascii="Times New Roman" w:hAnsi="Times New Roman" w:cs="Times New Roman"/>
          <w:sz w:val="24"/>
          <w:szCs w:val="24"/>
        </w:rPr>
        <w:t>2.6.1. Письменное обращение заявителя о даче письменных разъяснений по вопросам применения муниципальных правовых актов о налогах и сборах согласно приложению 1 к Административному регламенту (далее - обращение).</w:t>
      </w:r>
    </w:p>
    <w:p w:rsidR="00D66233" w:rsidRPr="00D66233" w:rsidRDefault="00D66233" w:rsidP="00D66233">
      <w:pPr>
        <w:pStyle w:val="ConsPlusNormal"/>
        <w:ind w:firstLine="709"/>
        <w:jc w:val="both"/>
        <w:rPr>
          <w:rFonts w:ascii="Times New Roman" w:hAnsi="Times New Roman" w:cs="Times New Roman"/>
          <w:sz w:val="24"/>
          <w:szCs w:val="24"/>
        </w:rPr>
      </w:pPr>
      <w:r w:rsidRPr="00D66233">
        <w:rPr>
          <w:rFonts w:ascii="Times New Roman" w:hAnsi="Times New Roman" w:cs="Times New Roman"/>
          <w:sz w:val="24"/>
          <w:szCs w:val="24"/>
        </w:rPr>
        <w:t>Основанием для предоставления муниципальной услуги является изложенное в свободной форме обращение заявителя, поступившее в администрацию, о даче письменных разъяснений по вопросам применения муниципальных правовых актов о налогах и сборах в письменной форме или в форме электронного документа.</w:t>
      </w:r>
    </w:p>
    <w:p w:rsidR="00D66233" w:rsidRPr="00D66233" w:rsidRDefault="00D66233" w:rsidP="00D66233">
      <w:pPr>
        <w:pStyle w:val="ConsPlusNormal"/>
        <w:ind w:firstLine="709"/>
        <w:jc w:val="both"/>
        <w:rPr>
          <w:rFonts w:ascii="Times New Roman" w:hAnsi="Times New Roman" w:cs="Times New Roman"/>
          <w:sz w:val="24"/>
          <w:szCs w:val="24"/>
        </w:rPr>
      </w:pPr>
      <w:r w:rsidRPr="00D66233">
        <w:rPr>
          <w:rFonts w:ascii="Times New Roman" w:hAnsi="Times New Roman" w:cs="Times New Roman"/>
          <w:sz w:val="24"/>
          <w:szCs w:val="24"/>
        </w:rPr>
        <w:t>Заявитель в своем письменном обращении в обязательном порядке указывает:</w:t>
      </w:r>
    </w:p>
    <w:p w:rsidR="00D66233" w:rsidRPr="00D66233" w:rsidRDefault="00D66233" w:rsidP="00D66233">
      <w:pPr>
        <w:pStyle w:val="ConsPlusNormal"/>
        <w:ind w:firstLine="709"/>
        <w:jc w:val="both"/>
        <w:rPr>
          <w:rFonts w:ascii="Times New Roman" w:hAnsi="Times New Roman" w:cs="Times New Roman"/>
          <w:sz w:val="24"/>
          <w:szCs w:val="24"/>
        </w:rPr>
      </w:pPr>
      <w:r w:rsidRPr="00D66233">
        <w:rPr>
          <w:rFonts w:ascii="Times New Roman" w:hAnsi="Times New Roman" w:cs="Times New Roman"/>
          <w:sz w:val="24"/>
          <w:szCs w:val="24"/>
        </w:rPr>
        <w:t>- наименование органа местного самоуправления, либо фамилию, имя, отчество (при наличии) руководителя, либо должность соответствующего лица, которому направлено письменное обращение;</w:t>
      </w:r>
    </w:p>
    <w:p w:rsidR="00D66233" w:rsidRPr="00D66233" w:rsidRDefault="00D66233" w:rsidP="00D66233">
      <w:pPr>
        <w:pStyle w:val="ConsPlusNormal"/>
        <w:ind w:firstLine="709"/>
        <w:jc w:val="both"/>
        <w:rPr>
          <w:rFonts w:ascii="Times New Roman" w:hAnsi="Times New Roman" w:cs="Times New Roman"/>
          <w:sz w:val="24"/>
          <w:szCs w:val="24"/>
        </w:rPr>
      </w:pPr>
      <w:r w:rsidRPr="00D66233">
        <w:rPr>
          <w:rFonts w:ascii="Times New Roman" w:hAnsi="Times New Roman" w:cs="Times New Roman"/>
          <w:sz w:val="24"/>
          <w:szCs w:val="24"/>
        </w:rPr>
        <w:t>- наименование организации или фамилия, имя, отчество (при наличии) гражданина, направившего обращение;</w:t>
      </w:r>
    </w:p>
    <w:p w:rsidR="00D66233" w:rsidRPr="00D66233" w:rsidRDefault="00D66233" w:rsidP="00D66233">
      <w:pPr>
        <w:pStyle w:val="ConsPlusNormal"/>
        <w:ind w:firstLine="709"/>
        <w:jc w:val="both"/>
        <w:rPr>
          <w:rFonts w:ascii="Times New Roman" w:hAnsi="Times New Roman" w:cs="Times New Roman"/>
          <w:sz w:val="24"/>
          <w:szCs w:val="24"/>
        </w:rPr>
      </w:pPr>
      <w:r w:rsidRPr="00D66233">
        <w:rPr>
          <w:rFonts w:ascii="Times New Roman" w:hAnsi="Times New Roman" w:cs="Times New Roman"/>
          <w:sz w:val="24"/>
          <w:szCs w:val="24"/>
        </w:rPr>
        <w:t>- полный почтовый адрес заявителя, по которому должен быть направлен ответ;</w:t>
      </w:r>
    </w:p>
    <w:p w:rsidR="00D66233" w:rsidRPr="00D66233" w:rsidRDefault="00D66233" w:rsidP="00D66233">
      <w:pPr>
        <w:pStyle w:val="ConsPlusNormal"/>
        <w:ind w:firstLine="709"/>
        <w:jc w:val="both"/>
        <w:rPr>
          <w:rFonts w:ascii="Times New Roman" w:hAnsi="Times New Roman" w:cs="Times New Roman"/>
          <w:sz w:val="24"/>
          <w:szCs w:val="24"/>
        </w:rPr>
      </w:pPr>
      <w:r w:rsidRPr="00D66233">
        <w:rPr>
          <w:rFonts w:ascii="Times New Roman" w:hAnsi="Times New Roman" w:cs="Times New Roman"/>
          <w:sz w:val="24"/>
          <w:szCs w:val="24"/>
        </w:rPr>
        <w:t>- содержание обращения;</w:t>
      </w:r>
    </w:p>
    <w:p w:rsidR="00D66233" w:rsidRPr="00D66233" w:rsidRDefault="00D66233" w:rsidP="00D66233">
      <w:pPr>
        <w:pStyle w:val="ConsPlusNormal"/>
        <w:ind w:firstLine="709"/>
        <w:jc w:val="both"/>
        <w:rPr>
          <w:rFonts w:ascii="Times New Roman" w:hAnsi="Times New Roman" w:cs="Times New Roman"/>
          <w:sz w:val="24"/>
          <w:szCs w:val="24"/>
        </w:rPr>
      </w:pPr>
      <w:r w:rsidRPr="00D66233">
        <w:rPr>
          <w:rFonts w:ascii="Times New Roman" w:hAnsi="Times New Roman" w:cs="Times New Roman"/>
          <w:sz w:val="24"/>
          <w:szCs w:val="24"/>
        </w:rPr>
        <w:t>- подпись лица;</w:t>
      </w:r>
    </w:p>
    <w:p w:rsidR="00D66233" w:rsidRPr="00D66233" w:rsidRDefault="00D66233" w:rsidP="00D66233">
      <w:pPr>
        <w:pStyle w:val="ConsPlusNormal"/>
        <w:ind w:firstLine="709"/>
        <w:jc w:val="both"/>
        <w:rPr>
          <w:rFonts w:ascii="Times New Roman" w:hAnsi="Times New Roman" w:cs="Times New Roman"/>
          <w:sz w:val="24"/>
          <w:szCs w:val="24"/>
        </w:rPr>
      </w:pPr>
      <w:r w:rsidRPr="00D66233">
        <w:rPr>
          <w:rFonts w:ascii="Times New Roman" w:hAnsi="Times New Roman" w:cs="Times New Roman"/>
          <w:sz w:val="24"/>
          <w:szCs w:val="24"/>
        </w:rPr>
        <w:t>- дата обращения.</w:t>
      </w:r>
    </w:p>
    <w:p w:rsidR="00D66233" w:rsidRPr="00D66233" w:rsidRDefault="00D66233" w:rsidP="00D66233">
      <w:pPr>
        <w:pStyle w:val="ConsPlusNormal"/>
        <w:ind w:firstLine="709"/>
        <w:jc w:val="both"/>
        <w:rPr>
          <w:rFonts w:ascii="Times New Roman" w:hAnsi="Times New Roman" w:cs="Times New Roman"/>
          <w:sz w:val="24"/>
          <w:szCs w:val="24"/>
        </w:rPr>
      </w:pPr>
      <w:r w:rsidRPr="00D66233">
        <w:rPr>
          <w:rFonts w:ascii="Times New Roman" w:hAnsi="Times New Roman" w:cs="Times New Roman"/>
          <w:sz w:val="24"/>
          <w:szCs w:val="24"/>
        </w:rPr>
        <w:t>В случае необходимости в подтверждение своих доводов заявитель прилагает к письменному обращению документы и материалы либо их копии.</w:t>
      </w:r>
    </w:p>
    <w:p w:rsidR="00D66233" w:rsidRPr="00D66233" w:rsidRDefault="00D66233" w:rsidP="00D66233">
      <w:pPr>
        <w:pStyle w:val="ConsPlusNormal"/>
        <w:ind w:firstLine="709"/>
        <w:jc w:val="both"/>
        <w:rPr>
          <w:rFonts w:ascii="Times New Roman" w:hAnsi="Times New Roman" w:cs="Times New Roman"/>
          <w:sz w:val="24"/>
          <w:szCs w:val="24"/>
        </w:rPr>
      </w:pPr>
      <w:r w:rsidRPr="00D66233">
        <w:rPr>
          <w:rFonts w:ascii="Times New Roman" w:hAnsi="Times New Roman" w:cs="Times New Roman"/>
          <w:sz w:val="24"/>
          <w:szCs w:val="24"/>
        </w:rPr>
        <w:t>Письменное обращение юридического лица оформляется на бланке с указанием реквизитов заявителя, даты и регистрационного номера, фамилии и номера телефона исполнителя за подписью руководителя или должностного лица, имеющего право подписи соответствующих документов.</w:t>
      </w:r>
    </w:p>
    <w:p w:rsidR="00D66233" w:rsidRPr="00D66233" w:rsidRDefault="00D66233" w:rsidP="00D66233">
      <w:pPr>
        <w:autoSpaceDE w:val="0"/>
        <w:autoSpaceDN w:val="0"/>
        <w:adjustRightInd w:val="0"/>
        <w:ind w:firstLine="709"/>
        <w:jc w:val="both"/>
      </w:pPr>
      <w:r w:rsidRPr="00D66233">
        <w:t xml:space="preserve">2.6.2. Документ, удостоверяющий личность заявителя: документы, удостоверяющие личность гражданина Российской Федерации, в том числе военнослужащего, документы, удостоверяющие личность иностранного гражданина, лица без гражданства, включая вид </w:t>
      </w:r>
      <w:r w:rsidRPr="00D66233">
        <w:lastRenderedPageBreak/>
        <w:t>на жительство и удостоверение беженца (предоставляется при личном обращении заявителя в администрацию.</w:t>
      </w:r>
    </w:p>
    <w:p w:rsidR="00D66233" w:rsidRPr="00D66233" w:rsidRDefault="00D66233" w:rsidP="00D66233">
      <w:pPr>
        <w:ind w:firstLine="709"/>
        <w:jc w:val="both"/>
      </w:pPr>
      <w:r w:rsidRPr="00D66233">
        <w:rPr>
          <w:rStyle w:val="FontStyle32"/>
        </w:rPr>
        <w:t xml:space="preserve">2.7. </w:t>
      </w:r>
      <w:r w:rsidRPr="00D66233">
        <w:t>Для получения муниципальной услуги не требуется предоставление документов (сведений),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и подлежащих предоставлению в рамках межведомственного информационного взаимодействия.</w:t>
      </w:r>
    </w:p>
    <w:p w:rsidR="00D66233" w:rsidRPr="00D66233" w:rsidRDefault="00D66233" w:rsidP="00D66233">
      <w:pPr>
        <w:ind w:firstLine="709"/>
        <w:jc w:val="both"/>
      </w:pPr>
      <w:r w:rsidRPr="00D66233">
        <w:t>Органы, предоставляющие муниципальную услугу, не вправе требовать от заявителя:</w:t>
      </w:r>
    </w:p>
    <w:p w:rsidR="00E07524" w:rsidRDefault="00E07524" w:rsidP="00E07524">
      <w:pPr>
        <w:ind w:firstLine="709"/>
        <w:jc w:val="both"/>
      </w:pPr>
      <w: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муниципальных услуг;</w:t>
      </w:r>
    </w:p>
    <w:p w:rsidR="00E07524" w:rsidRDefault="00E07524" w:rsidP="00E07524">
      <w:pPr>
        <w:ind w:firstLine="709"/>
        <w:jc w:val="both"/>
      </w:pPr>
      <w:r>
        <w:t xml:space="preserve">2) представления документов и информации, в том числе подтверждающих внесение заявителем </w:t>
      </w:r>
      <w:r w:rsidRPr="0005216E">
        <w:t>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w:t>
      </w:r>
      <w:r>
        <w:t>ого</w:t>
      </w:r>
      <w:r w:rsidRPr="0005216E">
        <w:t xml:space="preserve"> закон</w:t>
      </w:r>
      <w:r>
        <w:t>а</w:t>
      </w:r>
      <w:r w:rsidRPr="0005216E">
        <w:t xml:space="preserve"> от 27.07.2010 </w:t>
      </w:r>
      <w:r>
        <w:t>№</w:t>
      </w:r>
      <w:r w:rsidRPr="0005216E">
        <w:t xml:space="preserve"> 210-ФЗ </w:t>
      </w:r>
      <w:r>
        <w:t>«</w:t>
      </w:r>
      <w:r w:rsidRPr="0005216E">
        <w:t>Об организации предоставления государственных и муниципальных услуг</w:t>
      </w:r>
      <w:r>
        <w:t>»</w:t>
      </w:r>
      <w:r w:rsidRPr="0005216E">
        <w:t xml:space="preserve"> государственных и муниципальных услуг, в соответствии</w:t>
      </w:r>
      <w:r>
        <w:t xml:space="preserve"> с нормативными правовыми актами Российской Федерации, нормативными правовыми актами субъектов Российской </w:t>
      </w:r>
      <w:r w:rsidRPr="0005216E">
        <w:t>Федерации, муниципальными правовыми актами, за исключением документов, включенных в определенный частью 6 статьи 7 Федерального закона от 27.07.2010 № 210-ФЗ «Об организации предоставления государственных и муниципальных услуг</w:t>
      </w:r>
      <w:r>
        <w:t>» перечень документов. Заявитель вправе представить указанные документы и информацию в органы, предоставляющие муниципальные услуги, по собственной инициативе;</w:t>
      </w:r>
    </w:p>
    <w:p w:rsidR="00E07524" w:rsidRDefault="00E07524" w:rsidP="00E07524">
      <w:pPr>
        <w:ind w:firstLine="709"/>
        <w:jc w:val="both"/>
      </w:pPr>
      <w:r>
        <w:t xml:space="preserve">3) 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w:t>
      </w:r>
      <w:r w:rsidRPr="0005216E">
        <w:t>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от 27.07.2010 № 210-ФЗ «Об организации предоставления государственных и муниципальных услуг</w:t>
      </w:r>
      <w:r>
        <w:t>»;</w:t>
      </w:r>
    </w:p>
    <w:p w:rsidR="00E07524" w:rsidRDefault="00E07524" w:rsidP="00E07524">
      <w:pPr>
        <w:ind w:firstLine="709"/>
        <w:jc w:val="both"/>
      </w:pPr>
      <w: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E07524" w:rsidRDefault="00E07524" w:rsidP="00E07524">
      <w:pPr>
        <w:ind w:firstLine="709"/>
        <w:jc w:val="both"/>
      </w:pPr>
      <w: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E07524" w:rsidRDefault="00E07524" w:rsidP="00E07524">
      <w:pPr>
        <w:ind w:firstLine="709"/>
        <w:jc w:val="both"/>
      </w:pPr>
      <w: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E07524" w:rsidRDefault="00E07524" w:rsidP="00E07524">
      <w:pPr>
        <w:ind w:firstLine="709"/>
        <w:jc w:val="both"/>
      </w:pPr>
      <w: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D66233" w:rsidRPr="00E07524" w:rsidRDefault="00E07524" w:rsidP="00E07524">
      <w:pPr>
        <w:pStyle w:val="a7"/>
        <w:tabs>
          <w:tab w:val="left" w:pos="720"/>
        </w:tabs>
        <w:ind w:left="0"/>
        <w:jc w:val="both"/>
      </w:pPr>
      <w: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w:t>
      </w:r>
      <w:r w:rsidRPr="0005216E">
        <w:t xml:space="preserve">многофункционального центра, работника организации, предусмотренной частью 1.1 статьи 16 Федерального </w:t>
      </w:r>
      <w:r w:rsidRPr="0005216E">
        <w:lastRenderedPageBreak/>
        <w:t>закона от 27.07.2010 № 210-ФЗ «Об организации предоставления государственных и муниципальных услуг</w:t>
      </w:r>
      <w:r>
        <w:t>»</w:t>
      </w:r>
      <w:r w:rsidRPr="0005216E">
        <w:t>, при первоначальном отказе в приеме документов</w:t>
      </w:r>
      <w:r>
        <w:t xml:space="preserve">,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w:t>
      </w:r>
      <w:r w:rsidRPr="0005216E">
        <w:t xml:space="preserve">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w:t>
      </w:r>
      <w:r w:rsidRPr="00E07524">
        <w:t>закона от 27.07.2010 № 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p>
    <w:p w:rsidR="00D66233" w:rsidRPr="00E07524" w:rsidRDefault="00D66233" w:rsidP="00D66233">
      <w:pPr>
        <w:pStyle w:val="ConsPlusNormal"/>
        <w:ind w:firstLine="709"/>
        <w:jc w:val="both"/>
        <w:rPr>
          <w:rFonts w:ascii="Times New Roman" w:hAnsi="Times New Roman" w:cs="Times New Roman"/>
          <w:sz w:val="24"/>
          <w:szCs w:val="24"/>
        </w:rPr>
      </w:pPr>
      <w:bookmarkStart w:id="5" w:name="P88"/>
      <w:bookmarkEnd w:id="5"/>
      <w:r w:rsidRPr="00E07524">
        <w:rPr>
          <w:rFonts w:ascii="Times New Roman" w:hAnsi="Times New Roman" w:cs="Times New Roman"/>
          <w:sz w:val="24"/>
          <w:szCs w:val="24"/>
        </w:rPr>
        <w:t>2.8. Исчерпывающий перечень оснований для отказа в приеме документов, необходимых для предоставления муниципальной услуги.</w:t>
      </w:r>
    </w:p>
    <w:p w:rsidR="00E07524" w:rsidRPr="00E07524" w:rsidRDefault="00E07524" w:rsidP="00E07524">
      <w:pPr>
        <w:widowControl w:val="0"/>
        <w:ind w:firstLine="709"/>
        <w:jc w:val="both"/>
      </w:pPr>
      <w:r w:rsidRPr="00E07524">
        <w:t>В приеме документов, необходимых для предоставления муниципальной услуги, может быть отказано в следующих случаях:</w:t>
      </w:r>
    </w:p>
    <w:p w:rsidR="00E07524" w:rsidRPr="00E07524" w:rsidRDefault="00E07524" w:rsidP="00E07524">
      <w:pPr>
        <w:widowControl w:val="0"/>
        <w:ind w:firstLine="709"/>
        <w:jc w:val="both"/>
      </w:pPr>
      <w:r w:rsidRPr="00E07524">
        <w:t>1) в заявлении не указаны фамилия, имя, отчество (при наличии) гражданина, либо наименование юридического лица, обратившегося за предоставлением муниципальной услуги;</w:t>
      </w:r>
    </w:p>
    <w:p w:rsidR="00E07524" w:rsidRPr="00E07524" w:rsidRDefault="00E07524" w:rsidP="00E07524">
      <w:pPr>
        <w:widowControl w:val="0"/>
        <w:ind w:firstLine="709"/>
        <w:jc w:val="both"/>
      </w:pPr>
      <w:r w:rsidRPr="00E07524">
        <w:t>2) текст в заявлении не поддается прочтению;</w:t>
      </w:r>
    </w:p>
    <w:p w:rsidR="00D66233" w:rsidRPr="00E07524" w:rsidRDefault="00E07524" w:rsidP="00E07524">
      <w:pPr>
        <w:pStyle w:val="ConsPlusNormal"/>
        <w:ind w:firstLine="709"/>
        <w:jc w:val="both"/>
        <w:rPr>
          <w:rFonts w:ascii="Times New Roman" w:hAnsi="Times New Roman" w:cs="Times New Roman"/>
          <w:sz w:val="24"/>
          <w:szCs w:val="24"/>
        </w:rPr>
      </w:pPr>
      <w:r w:rsidRPr="00E07524">
        <w:rPr>
          <w:rFonts w:ascii="Times New Roman" w:hAnsi="Times New Roman" w:cs="Times New Roman"/>
          <w:sz w:val="24"/>
          <w:szCs w:val="24"/>
        </w:rPr>
        <w:t>3) заявление подписано не уполномоченным лицом</w:t>
      </w:r>
      <w:r w:rsidR="00D66233" w:rsidRPr="00E07524">
        <w:rPr>
          <w:rFonts w:ascii="Times New Roman" w:hAnsi="Times New Roman" w:cs="Times New Roman"/>
          <w:sz w:val="24"/>
          <w:szCs w:val="24"/>
        </w:rPr>
        <w:t>.</w:t>
      </w:r>
    </w:p>
    <w:p w:rsidR="00D66233" w:rsidRPr="00E07524" w:rsidRDefault="00D66233" w:rsidP="00D66233">
      <w:pPr>
        <w:pStyle w:val="ConsPlusNormal"/>
        <w:ind w:firstLine="709"/>
        <w:jc w:val="both"/>
        <w:rPr>
          <w:rFonts w:ascii="Times New Roman" w:hAnsi="Times New Roman" w:cs="Times New Roman"/>
          <w:sz w:val="24"/>
          <w:szCs w:val="24"/>
        </w:rPr>
      </w:pPr>
      <w:r w:rsidRPr="00E07524">
        <w:rPr>
          <w:rFonts w:ascii="Times New Roman" w:hAnsi="Times New Roman" w:cs="Times New Roman"/>
          <w:sz w:val="24"/>
          <w:szCs w:val="24"/>
        </w:rPr>
        <w:t>2.9. Исчерпывающий перечень оснований для отказа в предоставлении муниципальной услуги.</w:t>
      </w:r>
    </w:p>
    <w:p w:rsidR="00D66233" w:rsidRPr="00D66233" w:rsidRDefault="00D66233" w:rsidP="00D66233">
      <w:pPr>
        <w:pStyle w:val="ConsPlusNormal"/>
        <w:ind w:firstLine="709"/>
        <w:jc w:val="both"/>
        <w:rPr>
          <w:rFonts w:ascii="Times New Roman" w:hAnsi="Times New Roman" w:cs="Times New Roman"/>
          <w:sz w:val="24"/>
          <w:szCs w:val="24"/>
        </w:rPr>
      </w:pPr>
      <w:r w:rsidRPr="00D66233">
        <w:rPr>
          <w:rFonts w:ascii="Times New Roman" w:hAnsi="Times New Roman" w:cs="Times New Roman"/>
          <w:sz w:val="24"/>
          <w:szCs w:val="24"/>
        </w:rPr>
        <w:t>В предоставлении муниципальной услуги отказывается в следующих случаях:</w:t>
      </w:r>
    </w:p>
    <w:p w:rsidR="00D66233" w:rsidRPr="00D66233" w:rsidRDefault="00D66233" w:rsidP="00D66233">
      <w:pPr>
        <w:pStyle w:val="ConsPlusNormal"/>
        <w:ind w:firstLine="709"/>
        <w:jc w:val="both"/>
        <w:rPr>
          <w:rFonts w:ascii="Times New Roman" w:hAnsi="Times New Roman" w:cs="Times New Roman"/>
          <w:sz w:val="24"/>
          <w:szCs w:val="24"/>
        </w:rPr>
      </w:pPr>
      <w:bookmarkStart w:id="6" w:name="P92"/>
      <w:bookmarkEnd w:id="6"/>
      <w:r w:rsidRPr="00D66233">
        <w:rPr>
          <w:rFonts w:ascii="Times New Roman" w:hAnsi="Times New Roman" w:cs="Times New Roman"/>
          <w:sz w:val="24"/>
          <w:szCs w:val="24"/>
        </w:rPr>
        <w:t>2.9.1. Если в письменном обращении не указана фамилия гражданина, направившего обращение, или почтовый адрес, по которому должен быть направлен ответ, ответ на обращение не дается.</w:t>
      </w:r>
    </w:p>
    <w:p w:rsidR="00D66233" w:rsidRPr="00D66233" w:rsidRDefault="00D66233" w:rsidP="00D66233">
      <w:pPr>
        <w:pStyle w:val="ConsPlusNormal"/>
        <w:ind w:firstLine="709"/>
        <w:jc w:val="both"/>
        <w:rPr>
          <w:rFonts w:ascii="Times New Roman" w:hAnsi="Times New Roman" w:cs="Times New Roman"/>
          <w:sz w:val="24"/>
          <w:szCs w:val="24"/>
        </w:rPr>
      </w:pPr>
      <w:r w:rsidRPr="00D66233">
        <w:rPr>
          <w:rFonts w:ascii="Times New Roman" w:hAnsi="Times New Roman" w:cs="Times New Roman"/>
          <w:sz w:val="24"/>
          <w:szCs w:val="24"/>
        </w:rPr>
        <w:t>2.9.2. Если текст письменного обращения не поддается прочтению, ответ на обращение не дается, также оно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семи дней со дня регистрации обращения сообщается гражданину, направившему обращение, если его фамилия и почтовый адрес поддаются прочтению.</w:t>
      </w:r>
    </w:p>
    <w:p w:rsidR="00D66233" w:rsidRPr="00D66233" w:rsidRDefault="00D66233" w:rsidP="00D66233">
      <w:pPr>
        <w:pStyle w:val="ConsPlusNormal"/>
        <w:ind w:firstLine="709"/>
        <w:jc w:val="both"/>
        <w:rPr>
          <w:rFonts w:ascii="Times New Roman" w:hAnsi="Times New Roman" w:cs="Times New Roman"/>
          <w:sz w:val="24"/>
          <w:szCs w:val="24"/>
        </w:rPr>
      </w:pPr>
      <w:r w:rsidRPr="00D66233">
        <w:rPr>
          <w:rFonts w:ascii="Times New Roman" w:hAnsi="Times New Roman" w:cs="Times New Roman"/>
          <w:sz w:val="24"/>
          <w:szCs w:val="24"/>
        </w:rPr>
        <w:t>2.9.3. Если в письменном обращении гражданина содержится вопрос, на который ему неоднократно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руководитель органа местного самоуправления, должностное лицо либо уполномоченное на то лицо вправе принять решение о безосновательности очередного обращения и прекращении переписки с гражданином по данному вопросу при условии, что указанное обращение и ранее направляемые обращения направлялись в один и тот же орган местного самоуправления или одному и тому же должностному лицу. О данном решении уведомляется гражданин, направивший обращение.</w:t>
      </w:r>
    </w:p>
    <w:p w:rsidR="00D66233" w:rsidRPr="00D66233" w:rsidRDefault="00D66233" w:rsidP="00D66233">
      <w:pPr>
        <w:pStyle w:val="ConsPlusNormal"/>
        <w:ind w:firstLine="709"/>
        <w:jc w:val="both"/>
        <w:rPr>
          <w:rFonts w:ascii="Times New Roman" w:hAnsi="Times New Roman" w:cs="Times New Roman"/>
          <w:sz w:val="24"/>
          <w:szCs w:val="24"/>
        </w:rPr>
      </w:pPr>
      <w:r w:rsidRPr="00D66233">
        <w:rPr>
          <w:rFonts w:ascii="Times New Roman" w:hAnsi="Times New Roman" w:cs="Times New Roman"/>
          <w:sz w:val="24"/>
          <w:szCs w:val="24"/>
        </w:rPr>
        <w:t xml:space="preserve">2.9.4. 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w:t>
      </w:r>
      <w:hyperlink r:id="rId13" w:history="1">
        <w:r w:rsidRPr="00D66233">
          <w:rPr>
            <w:rStyle w:val="af9"/>
            <w:rFonts w:ascii="Times New Roman" w:hAnsi="Times New Roman" w:cs="Times New Roman"/>
            <w:color w:val="auto"/>
            <w:sz w:val="24"/>
            <w:szCs w:val="24"/>
          </w:rPr>
          <w:t>тайну</w:t>
        </w:r>
      </w:hyperlink>
      <w:r w:rsidRPr="00D66233">
        <w:rPr>
          <w:rFonts w:ascii="Times New Roman" w:hAnsi="Times New Roman" w:cs="Times New Roman"/>
          <w:sz w:val="24"/>
          <w:szCs w:val="24"/>
        </w:rPr>
        <w:t>, гражданину,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rsidR="00D66233" w:rsidRPr="00D66233" w:rsidRDefault="00D66233" w:rsidP="00D66233">
      <w:pPr>
        <w:pStyle w:val="ConsPlusNormal"/>
        <w:ind w:firstLine="709"/>
        <w:jc w:val="both"/>
        <w:rPr>
          <w:rFonts w:ascii="Times New Roman" w:hAnsi="Times New Roman" w:cs="Times New Roman"/>
          <w:sz w:val="24"/>
          <w:szCs w:val="24"/>
        </w:rPr>
      </w:pPr>
      <w:r w:rsidRPr="00D66233">
        <w:rPr>
          <w:rFonts w:ascii="Times New Roman" w:hAnsi="Times New Roman" w:cs="Times New Roman"/>
          <w:sz w:val="24"/>
          <w:szCs w:val="24"/>
        </w:rPr>
        <w:t>2.9.5. Если обращение содержит нецензурные либо оскорбительные выражения, угрозы жизни, здоровью и имуществу должностного лица, а также членов его семьи, вправе оставить обращение без ответа по существу поставленных в нем вопросов и сообщить гражданину, направившему обращение, о недопустимости злоупотребления правом.</w:t>
      </w:r>
    </w:p>
    <w:p w:rsidR="00D66233" w:rsidRPr="00D66233" w:rsidRDefault="00D66233" w:rsidP="00D66233">
      <w:pPr>
        <w:pStyle w:val="ConsPlusNormal"/>
        <w:ind w:firstLine="709"/>
        <w:jc w:val="both"/>
        <w:rPr>
          <w:rFonts w:ascii="Times New Roman" w:hAnsi="Times New Roman" w:cs="Times New Roman"/>
          <w:sz w:val="24"/>
          <w:szCs w:val="24"/>
        </w:rPr>
      </w:pPr>
      <w:r w:rsidRPr="00D66233">
        <w:rPr>
          <w:rFonts w:ascii="Times New Roman" w:hAnsi="Times New Roman" w:cs="Times New Roman"/>
          <w:sz w:val="24"/>
          <w:szCs w:val="24"/>
        </w:rPr>
        <w:t xml:space="preserve">2.9.6. Основанием для отказа в рассмотрении обращений, поступивших в форме электронных сообщений, помимо оснований, указанных в </w:t>
      </w:r>
      <w:hyperlink r:id="rId14" w:anchor="P92#P92" w:history="1">
        <w:r w:rsidRPr="00D66233">
          <w:rPr>
            <w:rStyle w:val="af9"/>
            <w:rFonts w:ascii="Times New Roman" w:hAnsi="Times New Roman" w:cs="Times New Roman"/>
            <w:color w:val="auto"/>
            <w:sz w:val="24"/>
            <w:szCs w:val="24"/>
          </w:rPr>
          <w:t>пунктах 2.9.1</w:t>
        </w:r>
      </w:hyperlink>
      <w:r w:rsidRPr="00D66233">
        <w:rPr>
          <w:rFonts w:ascii="Times New Roman" w:hAnsi="Times New Roman" w:cs="Times New Roman"/>
          <w:sz w:val="24"/>
          <w:szCs w:val="24"/>
        </w:rPr>
        <w:t xml:space="preserve"> - </w:t>
      </w:r>
      <w:hyperlink r:id="rId15" w:anchor="P96#P96" w:history="1">
        <w:r w:rsidRPr="00D66233">
          <w:rPr>
            <w:rStyle w:val="af9"/>
            <w:rFonts w:ascii="Times New Roman" w:hAnsi="Times New Roman" w:cs="Times New Roman"/>
            <w:color w:val="auto"/>
            <w:sz w:val="24"/>
            <w:szCs w:val="24"/>
          </w:rPr>
          <w:t>2.</w:t>
        </w:r>
        <w:r w:rsidR="00455FF0">
          <w:rPr>
            <w:rStyle w:val="af9"/>
            <w:rFonts w:ascii="Times New Roman" w:hAnsi="Times New Roman" w:cs="Times New Roman"/>
            <w:color w:val="auto"/>
            <w:sz w:val="24"/>
            <w:szCs w:val="24"/>
          </w:rPr>
          <w:t>9</w:t>
        </w:r>
        <w:r w:rsidRPr="00D66233">
          <w:rPr>
            <w:rStyle w:val="af9"/>
            <w:rFonts w:ascii="Times New Roman" w:hAnsi="Times New Roman" w:cs="Times New Roman"/>
            <w:color w:val="auto"/>
            <w:sz w:val="24"/>
            <w:szCs w:val="24"/>
          </w:rPr>
          <w:t>.5</w:t>
        </w:r>
      </w:hyperlink>
      <w:r w:rsidRPr="00D66233">
        <w:rPr>
          <w:rFonts w:ascii="Times New Roman" w:hAnsi="Times New Roman" w:cs="Times New Roman"/>
          <w:sz w:val="24"/>
          <w:szCs w:val="24"/>
        </w:rPr>
        <w:t xml:space="preserve"> </w:t>
      </w:r>
      <w:r w:rsidRPr="00D66233">
        <w:rPr>
          <w:rFonts w:ascii="Times New Roman" w:hAnsi="Times New Roman" w:cs="Times New Roman"/>
          <w:sz w:val="24"/>
          <w:szCs w:val="24"/>
        </w:rPr>
        <w:lastRenderedPageBreak/>
        <w:t>Административного регламента, также может являться указание автором недействительных сведений о себе и (или) адреса для ответа.</w:t>
      </w:r>
    </w:p>
    <w:p w:rsidR="00D66233" w:rsidRPr="00D66233" w:rsidRDefault="00D66233" w:rsidP="00D66233">
      <w:pPr>
        <w:pStyle w:val="ConsPlusNormal"/>
        <w:ind w:firstLine="709"/>
        <w:jc w:val="both"/>
        <w:rPr>
          <w:rFonts w:ascii="Times New Roman" w:hAnsi="Times New Roman" w:cs="Times New Roman"/>
          <w:sz w:val="24"/>
          <w:szCs w:val="24"/>
        </w:rPr>
      </w:pPr>
      <w:r w:rsidRPr="00D66233">
        <w:rPr>
          <w:rFonts w:ascii="Times New Roman" w:hAnsi="Times New Roman" w:cs="Times New Roman"/>
          <w:sz w:val="24"/>
          <w:szCs w:val="24"/>
        </w:rPr>
        <w:t>2.9.7. Заявитель вправе вновь направить обращение в администрацию в случае, если причины, по которым ответ по существу поставленных в обращении вопросов не мог быть дан, в последующем были устранены.</w:t>
      </w:r>
    </w:p>
    <w:p w:rsidR="00D66233" w:rsidRPr="00D66233" w:rsidRDefault="00D66233" w:rsidP="00D66233">
      <w:pPr>
        <w:pStyle w:val="ConsPlusNormal"/>
        <w:ind w:firstLine="709"/>
        <w:jc w:val="both"/>
        <w:rPr>
          <w:rFonts w:ascii="Times New Roman" w:hAnsi="Times New Roman" w:cs="Times New Roman"/>
          <w:sz w:val="24"/>
          <w:szCs w:val="24"/>
        </w:rPr>
      </w:pPr>
      <w:r w:rsidRPr="00D66233">
        <w:rPr>
          <w:rFonts w:ascii="Times New Roman" w:hAnsi="Times New Roman" w:cs="Times New Roman"/>
          <w:sz w:val="24"/>
          <w:szCs w:val="24"/>
        </w:rPr>
        <w:t>2.10. Размер платы, взимаемой с заявителя при предоставлении муниципальной услуги.</w:t>
      </w:r>
    </w:p>
    <w:p w:rsidR="00D66233" w:rsidRPr="00D66233" w:rsidRDefault="00D66233" w:rsidP="00D66233">
      <w:pPr>
        <w:pStyle w:val="ConsPlusNormal"/>
        <w:ind w:firstLine="709"/>
        <w:jc w:val="both"/>
        <w:rPr>
          <w:rFonts w:ascii="Times New Roman" w:hAnsi="Times New Roman" w:cs="Times New Roman"/>
          <w:sz w:val="24"/>
          <w:szCs w:val="24"/>
        </w:rPr>
      </w:pPr>
      <w:r w:rsidRPr="00D66233">
        <w:rPr>
          <w:rFonts w:ascii="Times New Roman" w:hAnsi="Times New Roman" w:cs="Times New Roman"/>
          <w:sz w:val="24"/>
          <w:szCs w:val="24"/>
        </w:rPr>
        <w:t>Предоставление муниципальной услуги осуществляется на бесплатной основе.</w:t>
      </w:r>
    </w:p>
    <w:p w:rsidR="00D66233" w:rsidRPr="00D66233" w:rsidRDefault="00D66233" w:rsidP="00D66233">
      <w:pPr>
        <w:pStyle w:val="ConsPlusNormal"/>
        <w:ind w:firstLine="709"/>
        <w:jc w:val="both"/>
        <w:rPr>
          <w:rFonts w:ascii="Times New Roman" w:hAnsi="Times New Roman" w:cs="Times New Roman"/>
          <w:sz w:val="24"/>
          <w:szCs w:val="24"/>
        </w:rPr>
      </w:pPr>
      <w:r w:rsidRPr="00D66233">
        <w:rPr>
          <w:rFonts w:ascii="Times New Roman" w:hAnsi="Times New Roman" w:cs="Times New Roman"/>
          <w:sz w:val="24"/>
          <w:szCs w:val="24"/>
        </w:rPr>
        <w:t>2.11.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D66233" w:rsidRPr="00D66233" w:rsidRDefault="00D66233" w:rsidP="00D66233">
      <w:pPr>
        <w:pStyle w:val="ConsPlusNormal"/>
        <w:ind w:firstLine="709"/>
        <w:jc w:val="both"/>
        <w:rPr>
          <w:rFonts w:ascii="Times New Roman" w:hAnsi="Times New Roman" w:cs="Times New Roman"/>
          <w:sz w:val="24"/>
          <w:szCs w:val="24"/>
        </w:rPr>
      </w:pPr>
      <w:r w:rsidRPr="00D66233">
        <w:rPr>
          <w:rFonts w:ascii="Times New Roman" w:hAnsi="Times New Roman" w:cs="Times New Roman"/>
          <w:sz w:val="24"/>
          <w:szCs w:val="24"/>
        </w:rPr>
        <w:t>Срок ожидания в очереди при подаче запроса о предоставлении муниципальной услуги и при получении результата предоставления муниципальной услуги не должен превышать 15 минут.</w:t>
      </w:r>
    </w:p>
    <w:p w:rsidR="00D66233" w:rsidRPr="00D66233" w:rsidRDefault="00D66233" w:rsidP="00D66233">
      <w:pPr>
        <w:pStyle w:val="ConsPlusNormal"/>
        <w:ind w:firstLine="709"/>
        <w:jc w:val="both"/>
        <w:rPr>
          <w:rFonts w:ascii="Times New Roman" w:hAnsi="Times New Roman" w:cs="Times New Roman"/>
          <w:sz w:val="24"/>
          <w:szCs w:val="24"/>
        </w:rPr>
      </w:pPr>
      <w:r w:rsidRPr="00D66233">
        <w:rPr>
          <w:rFonts w:ascii="Times New Roman" w:hAnsi="Times New Roman" w:cs="Times New Roman"/>
          <w:sz w:val="24"/>
          <w:szCs w:val="24"/>
        </w:rPr>
        <w:t>2.12. Срок регистрации запроса заявителя о предоставлении муниципальной услуги.</w:t>
      </w:r>
    </w:p>
    <w:p w:rsidR="00D66233" w:rsidRPr="00D66233" w:rsidRDefault="00D66233" w:rsidP="00D66233">
      <w:pPr>
        <w:pStyle w:val="ConsPlusNormal"/>
        <w:ind w:firstLine="709"/>
        <w:jc w:val="both"/>
        <w:rPr>
          <w:rFonts w:ascii="Times New Roman" w:hAnsi="Times New Roman" w:cs="Times New Roman"/>
          <w:sz w:val="24"/>
          <w:szCs w:val="24"/>
        </w:rPr>
      </w:pPr>
      <w:r w:rsidRPr="00D66233">
        <w:rPr>
          <w:rFonts w:ascii="Times New Roman" w:hAnsi="Times New Roman" w:cs="Times New Roman"/>
          <w:sz w:val="24"/>
          <w:szCs w:val="24"/>
        </w:rPr>
        <w:t>Обращение подлежит обязательной регистрации в течение 1 рабочего дня с момента его поступления в администрацию.</w:t>
      </w:r>
    </w:p>
    <w:p w:rsidR="00D66233" w:rsidRPr="00D66233" w:rsidRDefault="00D66233" w:rsidP="00D66233">
      <w:pPr>
        <w:ind w:firstLine="709"/>
        <w:jc w:val="both"/>
      </w:pPr>
      <w:r w:rsidRPr="00D66233">
        <w:t>при личном обращении - 1 рабочий день;</w:t>
      </w:r>
    </w:p>
    <w:p w:rsidR="00D66233" w:rsidRPr="00D66233" w:rsidRDefault="00D66233" w:rsidP="00D66233">
      <w:pPr>
        <w:ind w:firstLine="709"/>
        <w:jc w:val="both"/>
      </w:pPr>
      <w:r w:rsidRPr="00D66233">
        <w:t>при направлении запроса на бумажном носителе из МФЦ в администрацию - в день поступления запроса в Администрацию;</w:t>
      </w:r>
    </w:p>
    <w:p w:rsidR="00D66233" w:rsidRPr="00D66233" w:rsidRDefault="00D66233" w:rsidP="00D66233">
      <w:pPr>
        <w:ind w:firstLine="709"/>
        <w:jc w:val="both"/>
      </w:pPr>
      <w:r w:rsidRPr="00D66233">
        <w:t>при направлении запроса в форме электронного документа посредством ПГУ ЛО - в день поступления запроса на ПГУ ЛО, или на следующий рабочий день (в случае направления документов в нерабочее время, в выходные, праздничные дни).</w:t>
      </w:r>
    </w:p>
    <w:p w:rsidR="00D66233" w:rsidRPr="00D66233" w:rsidRDefault="00D66233" w:rsidP="00D66233">
      <w:pPr>
        <w:tabs>
          <w:tab w:val="left" w:pos="142"/>
          <w:tab w:val="left" w:pos="284"/>
        </w:tabs>
        <w:ind w:firstLine="709"/>
        <w:jc w:val="both"/>
        <w:rPr>
          <w:lang w:eastAsia="x-none"/>
        </w:rPr>
      </w:pPr>
      <w:bookmarkStart w:id="7" w:name="sub_1222"/>
      <w:r w:rsidRPr="00D66233">
        <w:rPr>
          <w:lang w:val="x-none" w:eastAsia="x-none"/>
        </w:rPr>
        <w:t>2.1</w:t>
      </w:r>
      <w:r w:rsidRPr="00D66233">
        <w:rPr>
          <w:lang w:eastAsia="x-none"/>
        </w:rPr>
        <w:t>3</w:t>
      </w:r>
      <w:r w:rsidRPr="00D66233">
        <w:rPr>
          <w:lang w:val="x-none" w:eastAsia="x-none"/>
        </w:rPr>
        <w:t xml:space="preserve">. </w:t>
      </w:r>
      <w:r w:rsidRPr="00D66233">
        <w:rPr>
          <w:lang w:eastAsia="x-none"/>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D66233" w:rsidRPr="00D66233" w:rsidRDefault="00D66233" w:rsidP="00D66233">
      <w:pPr>
        <w:tabs>
          <w:tab w:val="left" w:pos="142"/>
          <w:tab w:val="left" w:pos="284"/>
        </w:tabs>
        <w:ind w:firstLine="709"/>
        <w:jc w:val="both"/>
        <w:rPr>
          <w:lang w:eastAsia="x-none"/>
        </w:rPr>
      </w:pPr>
      <w:r w:rsidRPr="00D66233">
        <w:rPr>
          <w:lang w:val="x-none" w:eastAsia="x-none"/>
        </w:rPr>
        <w:t>2.1</w:t>
      </w:r>
      <w:r w:rsidRPr="00D66233">
        <w:rPr>
          <w:lang w:eastAsia="x-none"/>
        </w:rPr>
        <w:t>3</w:t>
      </w:r>
      <w:r w:rsidRPr="00D66233">
        <w:rPr>
          <w:lang w:val="x-none" w:eastAsia="x-none"/>
        </w:rPr>
        <w:t>.1. Предоставление муниципальной услуги осуществляется в специально выделенных для этих целей помещениях</w:t>
      </w:r>
      <w:r w:rsidRPr="00D66233">
        <w:rPr>
          <w:lang w:eastAsia="x-none"/>
        </w:rPr>
        <w:t xml:space="preserve"> ОМСУ</w:t>
      </w:r>
      <w:r w:rsidRPr="00D66233">
        <w:rPr>
          <w:lang w:val="x-none" w:eastAsia="x-none"/>
        </w:rPr>
        <w:t xml:space="preserve"> и</w:t>
      </w:r>
      <w:r w:rsidRPr="00D66233">
        <w:rPr>
          <w:lang w:eastAsia="x-none"/>
        </w:rPr>
        <w:t>ли в</w:t>
      </w:r>
      <w:r w:rsidRPr="00D66233">
        <w:rPr>
          <w:lang w:val="x-none" w:eastAsia="x-none"/>
        </w:rPr>
        <w:t xml:space="preserve"> МФЦ</w:t>
      </w:r>
      <w:r w:rsidRPr="00D66233">
        <w:rPr>
          <w:lang w:eastAsia="x-none"/>
        </w:rPr>
        <w:t>.</w:t>
      </w:r>
    </w:p>
    <w:p w:rsidR="00D66233" w:rsidRPr="00D66233" w:rsidRDefault="00D66233" w:rsidP="00D66233">
      <w:pPr>
        <w:tabs>
          <w:tab w:val="left" w:pos="142"/>
          <w:tab w:val="left" w:pos="284"/>
        </w:tabs>
        <w:ind w:firstLine="709"/>
        <w:jc w:val="both"/>
        <w:rPr>
          <w:ins w:id="8" w:author="Юлия Александровна Павлова" w:date="2020-05-15T11:40:00Z"/>
          <w:lang w:eastAsia="x-none"/>
        </w:rPr>
      </w:pPr>
      <w:r w:rsidRPr="00D66233">
        <w:rPr>
          <w:lang w:eastAsia="x-none"/>
        </w:rPr>
        <w:t>2.13.2.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D66233" w:rsidRPr="00D66233" w:rsidRDefault="00D66233" w:rsidP="00D66233">
      <w:pPr>
        <w:tabs>
          <w:tab w:val="left" w:pos="142"/>
          <w:tab w:val="left" w:pos="284"/>
        </w:tabs>
        <w:ind w:firstLine="709"/>
        <w:jc w:val="both"/>
        <w:rPr>
          <w:lang w:eastAsia="x-none"/>
        </w:rPr>
      </w:pPr>
      <w:r w:rsidRPr="00D66233">
        <w:rPr>
          <w:lang w:eastAsia="x-none"/>
        </w:rPr>
        <w:t>2.13.3. Помещения размещаются преимущественно на нижних, предпочтительнее на первых этажах здания, с предоставлением доступа в помещение инвалидам.</w:t>
      </w:r>
    </w:p>
    <w:p w:rsidR="00D66233" w:rsidRPr="00D66233" w:rsidRDefault="00D66233" w:rsidP="00D66233">
      <w:pPr>
        <w:tabs>
          <w:tab w:val="left" w:pos="142"/>
          <w:tab w:val="left" w:pos="284"/>
        </w:tabs>
        <w:ind w:firstLine="709"/>
        <w:jc w:val="both"/>
        <w:rPr>
          <w:strike/>
          <w:lang w:eastAsia="x-none"/>
        </w:rPr>
      </w:pPr>
      <w:r w:rsidRPr="00D66233">
        <w:rPr>
          <w:lang w:eastAsia="x-none"/>
        </w:rPr>
        <w:t>2.13.4. Здание (помещение) оборудуется информационной табличкой (вывеской), содержащей полное наименование ОМСУ, а также информацию о режиме его работы.</w:t>
      </w:r>
    </w:p>
    <w:p w:rsidR="00D66233" w:rsidRPr="00D66233" w:rsidRDefault="00D66233" w:rsidP="00D66233">
      <w:pPr>
        <w:tabs>
          <w:tab w:val="left" w:pos="142"/>
          <w:tab w:val="left" w:pos="284"/>
        </w:tabs>
        <w:ind w:firstLine="709"/>
        <w:jc w:val="both"/>
        <w:rPr>
          <w:lang w:eastAsia="x-none"/>
        </w:rPr>
      </w:pPr>
      <w:r w:rsidRPr="00D66233">
        <w:rPr>
          <w:lang w:eastAsia="x-none"/>
        </w:rPr>
        <w:t>2.13.5. Вход в здание (помещение) и выход из него оборудуются лестницами с поручнями и пандусами для передвижения детских и инвалидных колясок.</w:t>
      </w:r>
    </w:p>
    <w:p w:rsidR="00D66233" w:rsidRPr="00D66233" w:rsidRDefault="00D66233" w:rsidP="00D66233">
      <w:pPr>
        <w:tabs>
          <w:tab w:val="left" w:pos="142"/>
          <w:tab w:val="left" w:pos="284"/>
        </w:tabs>
        <w:ind w:firstLine="709"/>
        <w:jc w:val="both"/>
        <w:rPr>
          <w:lang w:eastAsia="x-none"/>
        </w:rPr>
      </w:pPr>
      <w:r w:rsidRPr="00D66233">
        <w:rPr>
          <w:lang w:eastAsia="x-none"/>
        </w:rPr>
        <w:t>2.13.6. В помещении организуется бесплатный туалет для посетителей, в том числе туалет, предназначенный для инвалидов.</w:t>
      </w:r>
    </w:p>
    <w:p w:rsidR="00D66233" w:rsidRPr="00D66233" w:rsidRDefault="00D66233" w:rsidP="00D66233">
      <w:pPr>
        <w:tabs>
          <w:tab w:val="left" w:pos="142"/>
          <w:tab w:val="left" w:pos="284"/>
        </w:tabs>
        <w:ind w:firstLine="709"/>
        <w:jc w:val="both"/>
        <w:rPr>
          <w:lang w:eastAsia="x-none"/>
        </w:rPr>
      </w:pPr>
      <w:r w:rsidRPr="00D66233">
        <w:rPr>
          <w:lang w:eastAsia="x-none"/>
        </w:rPr>
        <w:t>2.13.7. При необходимости работником МФЦ, ОМСУ инвалиду оказывается помощь в преодолении барьеров, мешающих получению ими услуг наравне с другими лицами.</w:t>
      </w:r>
    </w:p>
    <w:p w:rsidR="00D66233" w:rsidRPr="00D66233" w:rsidRDefault="00D66233" w:rsidP="00D66233">
      <w:pPr>
        <w:tabs>
          <w:tab w:val="left" w:pos="142"/>
          <w:tab w:val="left" w:pos="284"/>
        </w:tabs>
        <w:ind w:firstLine="709"/>
        <w:jc w:val="both"/>
        <w:rPr>
          <w:lang w:eastAsia="x-none"/>
        </w:rPr>
      </w:pPr>
      <w:r w:rsidRPr="00D66233">
        <w:rPr>
          <w:lang w:eastAsia="x-none"/>
        </w:rPr>
        <w:t>2.13.8.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D66233" w:rsidRPr="00D66233" w:rsidRDefault="00D66233" w:rsidP="00D66233">
      <w:pPr>
        <w:tabs>
          <w:tab w:val="left" w:pos="142"/>
          <w:tab w:val="left" w:pos="284"/>
        </w:tabs>
        <w:ind w:firstLine="709"/>
        <w:jc w:val="both"/>
        <w:rPr>
          <w:lang w:eastAsia="x-none"/>
        </w:rPr>
      </w:pPr>
      <w:r w:rsidRPr="00D66233">
        <w:rPr>
          <w:lang w:eastAsia="x-none"/>
        </w:rPr>
        <w:t xml:space="preserve">2.13.9. Дублирование необходимой для инвалидов звуковой и зрительной информации, а также надписей, знаков и иной текстовой и графической информации </w:t>
      </w:r>
      <w:r w:rsidRPr="00D66233">
        <w:rPr>
          <w:lang w:eastAsia="x-none"/>
        </w:rPr>
        <w:lastRenderedPageBreak/>
        <w:t>знаками, выполненными рельефно-точечным шрифтом Брайля, допуск сурдопереводчика и тифлосурдопереводчика.</w:t>
      </w:r>
    </w:p>
    <w:p w:rsidR="00D66233" w:rsidRPr="00D66233" w:rsidRDefault="00D66233" w:rsidP="00D66233">
      <w:pPr>
        <w:tabs>
          <w:tab w:val="left" w:pos="142"/>
          <w:tab w:val="left" w:pos="284"/>
        </w:tabs>
        <w:ind w:firstLine="709"/>
        <w:jc w:val="both"/>
        <w:rPr>
          <w:lang w:eastAsia="x-none"/>
        </w:rPr>
      </w:pPr>
      <w:r w:rsidRPr="00D66233">
        <w:rPr>
          <w:lang w:eastAsia="x-none"/>
        </w:rPr>
        <w:t>2.13.10. Оборудование мест повышенного удобства с дополнительным местом для собаки-проводника и устройств для передвижения инвалида (костылей, ходунков).</w:t>
      </w:r>
    </w:p>
    <w:p w:rsidR="00D66233" w:rsidRPr="00D66233" w:rsidRDefault="00D66233" w:rsidP="00D66233">
      <w:pPr>
        <w:tabs>
          <w:tab w:val="left" w:pos="142"/>
          <w:tab w:val="left" w:pos="284"/>
        </w:tabs>
        <w:ind w:firstLine="709"/>
        <w:jc w:val="both"/>
        <w:rPr>
          <w:lang w:eastAsia="x-none"/>
        </w:rPr>
      </w:pPr>
      <w:r w:rsidRPr="00D66233">
        <w:rPr>
          <w:lang w:eastAsia="x-none"/>
        </w:rPr>
        <w:t>2.13.11.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D66233" w:rsidRPr="00D66233" w:rsidRDefault="00D66233" w:rsidP="00D66233">
      <w:pPr>
        <w:tabs>
          <w:tab w:val="left" w:pos="142"/>
          <w:tab w:val="left" w:pos="284"/>
        </w:tabs>
        <w:ind w:firstLine="709"/>
        <w:jc w:val="both"/>
        <w:rPr>
          <w:lang w:eastAsia="x-none"/>
        </w:rPr>
      </w:pPr>
      <w:r w:rsidRPr="00D66233">
        <w:rPr>
          <w:lang w:eastAsia="x-none"/>
        </w:rPr>
        <w:t xml:space="preserve">2.13.12. Помещения приема и выдачи документов должны предусматривать места для ожидания, информирования и приема заявителей. </w:t>
      </w:r>
    </w:p>
    <w:p w:rsidR="00D66233" w:rsidRPr="00D66233" w:rsidRDefault="00D66233" w:rsidP="00D66233">
      <w:pPr>
        <w:tabs>
          <w:tab w:val="left" w:pos="142"/>
          <w:tab w:val="left" w:pos="284"/>
        </w:tabs>
        <w:ind w:firstLine="709"/>
        <w:jc w:val="both"/>
        <w:rPr>
          <w:ins w:id="9" w:author="Юлия Александровна Павлова" w:date="2020-05-15T11:40:00Z"/>
          <w:lang w:eastAsia="x-none"/>
        </w:rPr>
      </w:pPr>
      <w:r w:rsidRPr="00D66233">
        <w:rPr>
          <w:lang w:eastAsia="x-none"/>
        </w:rPr>
        <w:t>2.13.13.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D66233" w:rsidRPr="00D66233" w:rsidRDefault="00D66233" w:rsidP="00D66233">
      <w:pPr>
        <w:tabs>
          <w:tab w:val="left" w:pos="142"/>
          <w:tab w:val="left" w:pos="284"/>
        </w:tabs>
        <w:ind w:firstLine="709"/>
        <w:jc w:val="both"/>
        <w:rPr>
          <w:lang w:eastAsia="x-none"/>
        </w:rPr>
      </w:pPr>
      <w:r w:rsidRPr="00D66233">
        <w:rPr>
          <w:lang w:eastAsia="x-none"/>
        </w:rPr>
        <w:t>2.13.14.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D66233" w:rsidRPr="00D66233" w:rsidRDefault="00D66233" w:rsidP="00D66233">
      <w:pPr>
        <w:tabs>
          <w:tab w:val="left" w:pos="142"/>
          <w:tab w:val="left" w:pos="284"/>
        </w:tabs>
        <w:ind w:firstLine="709"/>
        <w:jc w:val="both"/>
        <w:rPr>
          <w:lang w:eastAsia="x-none"/>
        </w:rPr>
      </w:pPr>
      <w:r w:rsidRPr="00D66233">
        <w:rPr>
          <w:lang w:val="x-none" w:eastAsia="x-none"/>
        </w:rPr>
        <w:t>2.1</w:t>
      </w:r>
      <w:r w:rsidRPr="00D66233">
        <w:rPr>
          <w:lang w:eastAsia="x-none"/>
        </w:rPr>
        <w:t>4</w:t>
      </w:r>
      <w:r w:rsidRPr="00D66233">
        <w:rPr>
          <w:lang w:val="x-none" w:eastAsia="x-none"/>
        </w:rPr>
        <w:t>. Показатели доступности и качества муниципальной услуги</w:t>
      </w:r>
      <w:r w:rsidRPr="00D66233">
        <w:rPr>
          <w:lang w:eastAsia="x-none"/>
        </w:rPr>
        <w:t>.</w:t>
      </w:r>
    </w:p>
    <w:p w:rsidR="00D66233" w:rsidRPr="00D66233" w:rsidRDefault="00D66233" w:rsidP="00D66233">
      <w:pPr>
        <w:tabs>
          <w:tab w:val="left" w:pos="142"/>
          <w:tab w:val="left" w:pos="284"/>
        </w:tabs>
        <w:ind w:firstLine="709"/>
        <w:jc w:val="both"/>
        <w:rPr>
          <w:lang w:eastAsia="x-none"/>
        </w:rPr>
      </w:pPr>
      <w:r w:rsidRPr="00D66233">
        <w:rPr>
          <w:lang w:val="x-none" w:eastAsia="x-none"/>
        </w:rPr>
        <w:t>2.1</w:t>
      </w:r>
      <w:r w:rsidRPr="00D66233">
        <w:rPr>
          <w:lang w:eastAsia="x-none"/>
        </w:rPr>
        <w:t>4</w:t>
      </w:r>
      <w:r w:rsidRPr="00D66233">
        <w:rPr>
          <w:lang w:val="x-none" w:eastAsia="x-none"/>
        </w:rPr>
        <w:t>.1. Показатели доступности муниципальной услуги</w:t>
      </w:r>
      <w:r w:rsidRPr="00D66233">
        <w:rPr>
          <w:lang w:eastAsia="x-none"/>
        </w:rPr>
        <w:t xml:space="preserve"> (общие, применимые в отношении всех заявителей)</w:t>
      </w:r>
      <w:r w:rsidRPr="00D66233">
        <w:rPr>
          <w:lang w:val="x-none" w:eastAsia="x-none"/>
        </w:rPr>
        <w:t>:</w:t>
      </w:r>
    </w:p>
    <w:p w:rsidR="00D66233" w:rsidRPr="00D66233" w:rsidRDefault="00D66233" w:rsidP="00D66233">
      <w:pPr>
        <w:tabs>
          <w:tab w:val="left" w:pos="142"/>
          <w:tab w:val="left" w:pos="284"/>
        </w:tabs>
        <w:ind w:firstLine="709"/>
        <w:jc w:val="both"/>
        <w:rPr>
          <w:lang w:eastAsia="x-none"/>
        </w:rPr>
      </w:pPr>
      <w:r w:rsidRPr="00D66233">
        <w:rPr>
          <w:lang w:eastAsia="x-none"/>
        </w:rPr>
        <w:t xml:space="preserve">1) </w:t>
      </w:r>
      <w:r w:rsidRPr="00D66233">
        <w:rPr>
          <w:lang w:val="x-none" w:eastAsia="x-none"/>
        </w:rPr>
        <w:t>транспортная доступность к мест</w:t>
      </w:r>
      <w:r w:rsidRPr="00D66233">
        <w:rPr>
          <w:lang w:eastAsia="x-none"/>
        </w:rPr>
        <w:t>у</w:t>
      </w:r>
      <w:r w:rsidRPr="00D66233">
        <w:rPr>
          <w:lang w:val="x-none" w:eastAsia="x-none"/>
        </w:rPr>
        <w:t xml:space="preserve"> предоставления муниципальной услуги</w:t>
      </w:r>
      <w:r w:rsidRPr="00D66233">
        <w:rPr>
          <w:lang w:eastAsia="x-none"/>
        </w:rPr>
        <w:t>;</w:t>
      </w:r>
    </w:p>
    <w:p w:rsidR="00D66233" w:rsidRPr="00D66233" w:rsidRDefault="00D66233" w:rsidP="00D66233">
      <w:pPr>
        <w:tabs>
          <w:tab w:val="left" w:pos="142"/>
          <w:tab w:val="left" w:pos="284"/>
        </w:tabs>
        <w:ind w:firstLine="709"/>
        <w:jc w:val="both"/>
        <w:rPr>
          <w:lang w:eastAsia="x-none"/>
        </w:rPr>
      </w:pPr>
      <w:r w:rsidRPr="00D66233">
        <w:rPr>
          <w:lang w:eastAsia="x-none"/>
        </w:rPr>
        <w:t>2) наличие указателей, обеспечивающих беспрепятственный доступ к помещениям, в которых предоставляется услуга;</w:t>
      </w:r>
    </w:p>
    <w:p w:rsidR="00D66233" w:rsidRPr="00D66233" w:rsidRDefault="00D66233" w:rsidP="00D66233">
      <w:pPr>
        <w:tabs>
          <w:tab w:val="left" w:pos="142"/>
          <w:tab w:val="left" w:pos="284"/>
        </w:tabs>
        <w:ind w:firstLine="709"/>
        <w:jc w:val="both"/>
        <w:rPr>
          <w:lang w:eastAsia="x-none"/>
        </w:rPr>
      </w:pPr>
      <w:r w:rsidRPr="00D66233">
        <w:rPr>
          <w:lang w:eastAsia="x-none"/>
        </w:rPr>
        <w:t xml:space="preserve">3) возможность получения полной и достоверной информации о </w:t>
      </w:r>
      <w:r w:rsidRPr="00D66233">
        <w:rPr>
          <w:lang w:val="x-none" w:eastAsia="x-none"/>
        </w:rPr>
        <w:t>государственной</w:t>
      </w:r>
      <w:r w:rsidRPr="00D66233">
        <w:rPr>
          <w:lang w:eastAsia="x-none"/>
        </w:rPr>
        <w:t xml:space="preserve"> услуге в ОМСУ, МФЦ, по телефону, на официальном сайте органа, предоставляющего услугу, посредством ЕПГУ, либо ПГУ ЛО;</w:t>
      </w:r>
    </w:p>
    <w:p w:rsidR="00D66233" w:rsidRPr="00D66233" w:rsidRDefault="00D66233" w:rsidP="00D66233">
      <w:pPr>
        <w:ind w:firstLine="709"/>
        <w:jc w:val="both"/>
        <w:rPr>
          <w:lang w:eastAsia="x-none"/>
        </w:rPr>
      </w:pPr>
      <w:r w:rsidRPr="00D66233">
        <w:rPr>
          <w:lang w:eastAsia="x-none"/>
        </w:rPr>
        <w:t>4)</w:t>
      </w:r>
      <w:r w:rsidRPr="00D66233">
        <w:rPr>
          <w:lang w:val="x-none" w:eastAsia="x-none"/>
        </w:rPr>
        <w:t xml:space="preserve"> </w:t>
      </w:r>
      <w:r w:rsidRPr="00D66233">
        <w:rPr>
          <w:lang w:eastAsia="x-none"/>
        </w:rPr>
        <w:t>предоставление муниципальной услуги любым доступным способом, предусмотренным действующим законодательством;</w:t>
      </w:r>
    </w:p>
    <w:p w:rsidR="00D66233" w:rsidRPr="00D66233" w:rsidRDefault="00D66233" w:rsidP="00D66233">
      <w:pPr>
        <w:ind w:firstLine="709"/>
        <w:jc w:val="both"/>
        <w:rPr>
          <w:lang w:eastAsia="x-none"/>
        </w:rPr>
      </w:pPr>
      <w:r w:rsidRPr="00D66233">
        <w:rPr>
          <w:lang w:eastAsia="x-none"/>
        </w:rPr>
        <w:t>5) обеспечение для заявителя возможности</w:t>
      </w:r>
      <w:r w:rsidRPr="00D66233">
        <w:t xml:space="preserve"> </w:t>
      </w:r>
      <w:r w:rsidRPr="00D66233">
        <w:rPr>
          <w:lang w:eastAsia="x-none"/>
        </w:rPr>
        <w:t>получения информации о ходе и результате предоставления муниципальной услуги с использованием ЕПГУ и (или) ПГУ ЛО;</w:t>
      </w:r>
    </w:p>
    <w:p w:rsidR="00D66233" w:rsidRPr="00D66233" w:rsidRDefault="00D66233" w:rsidP="00D66233">
      <w:pPr>
        <w:ind w:firstLine="709"/>
        <w:jc w:val="both"/>
        <w:rPr>
          <w:lang w:eastAsia="x-none"/>
        </w:rPr>
      </w:pPr>
      <w:r w:rsidRPr="00D66233">
        <w:rPr>
          <w:lang w:eastAsia="x-none"/>
        </w:rPr>
        <w:t xml:space="preserve">2.14.2. </w:t>
      </w:r>
      <w:r w:rsidRPr="00D66233">
        <w:rPr>
          <w:lang w:val="x-none" w:eastAsia="x-none"/>
        </w:rPr>
        <w:t>Показатели доступности муниципальной услуги</w:t>
      </w:r>
      <w:r w:rsidRPr="00D66233">
        <w:rPr>
          <w:lang w:eastAsia="x-none"/>
        </w:rPr>
        <w:t xml:space="preserve"> (специальные, применимые в отношении инвалидов)</w:t>
      </w:r>
      <w:r w:rsidRPr="00D66233">
        <w:rPr>
          <w:lang w:val="x-none" w:eastAsia="x-none"/>
        </w:rPr>
        <w:t>:</w:t>
      </w:r>
    </w:p>
    <w:p w:rsidR="00D66233" w:rsidRPr="00D66233" w:rsidRDefault="00D66233" w:rsidP="00D66233">
      <w:pPr>
        <w:ind w:firstLine="709"/>
        <w:jc w:val="both"/>
        <w:rPr>
          <w:lang w:eastAsia="x-none"/>
        </w:rPr>
      </w:pPr>
      <w:r w:rsidRPr="00D66233">
        <w:rPr>
          <w:lang w:eastAsia="x-none"/>
        </w:rPr>
        <w:t>1) наличие инфраструктуры, указанной в пункте 2.14;</w:t>
      </w:r>
    </w:p>
    <w:p w:rsidR="00D66233" w:rsidRPr="00D66233" w:rsidRDefault="00D66233" w:rsidP="00D66233">
      <w:pPr>
        <w:ind w:firstLine="709"/>
        <w:jc w:val="both"/>
        <w:rPr>
          <w:lang w:eastAsia="x-none"/>
        </w:rPr>
      </w:pPr>
      <w:r w:rsidRPr="00D66233">
        <w:rPr>
          <w:lang w:eastAsia="x-none"/>
        </w:rPr>
        <w:t>2) исполнение требований доступности услуг для инвалидов;</w:t>
      </w:r>
    </w:p>
    <w:p w:rsidR="00D66233" w:rsidRPr="00D66233" w:rsidRDefault="00D66233" w:rsidP="00D66233">
      <w:pPr>
        <w:ind w:firstLine="709"/>
        <w:jc w:val="both"/>
        <w:rPr>
          <w:lang w:eastAsia="x-none"/>
        </w:rPr>
      </w:pPr>
      <w:r w:rsidRPr="00D66233">
        <w:rPr>
          <w:lang w:eastAsia="x-none"/>
        </w:rPr>
        <w:t xml:space="preserve">3) </w:t>
      </w:r>
      <w:r w:rsidRPr="00D66233">
        <w:rPr>
          <w:lang w:val="x-none" w:eastAsia="x-none"/>
        </w:rPr>
        <w:t xml:space="preserve">обеспечение беспрепятственного доступа </w:t>
      </w:r>
      <w:r w:rsidRPr="00D66233">
        <w:rPr>
          <w:lang w:eastAsia="x-none"/>
        </w:rPr>
        <w:t xml:space="preserve">инвалидов </w:t>
      </w:r>
      <w:r w:rsidRPr="00D66233">
        <w:rPr>
          <w:lang w:val="x-none" w:eastAsia="x-none"/>
        </w:rPr>
        <w:t>к помещениям, в которых предоставляется муниципальная услуга</w:t>
      </w:r>
      <w:r w:rsidRPr="00D66233">
        <w:rPr>
          <w:lang w:eastAsia="x-none"/>
        </w:rPr>
        <w:t>;</w:t>
      </w:r>
    </w:p>
    <w:p w:rsidR="00D66233" w:rsidRPr="00D66233" w:rsidRDefault="00D66233" w:rsidP="00D66233">
      <w:pPr>
        <w:ind w:firstLine="709"/>
        <w:jc w:val="both"/>
        <w:rPr>
          <w:lang w:eastAsia="x-none"/>
        </w:rPr>
      </w:pPr>
      <w:r w:rsidRPr="00D66233">
        <w:rPr>
          <w:lang w:eastAsia="x-none"/>
        </w:rPr>
        <w:t>2.14.3. Показатели качества муниципальной услуги:</w:t>
      </w:r>
    </w:p>
    <w:p w:rsidR="00D66233" w:rsidRPr="00D66233" w:rsidRDefault="00D66233" w:rsidP="00D66233">
      <w:pPr>
        <w:tabs>
          <w:tab w:val="left" w:pos="142"/>
          <w:tab w:val="left" w:pos="284"/>
        </w:tabs>
        <w:ind w:firstLine="709"/>
        <w:jc w:val="both"/>
        <w:rPr>
          <w:lang w:eastAsia="x-none"/>
        </w:rPr>
      </w:pPr>
      <w:r w:rsidRPr="00D66233">
        <w:rPr>
          <w:lang w:eastAsia="x-none"/>
        </w:rPr>
        <w:t xml:space="preserve">1) соблюдение срока предоставления </w:t>
      </w:r>
      <w:r w:rsidRPr="00D66233">
        <w:rPr>
          <w:lang w:val="x-none" w:eastAsia="x-none"/>
        </w:rPr>
        <w:t>муниципальной услуги</w:t>
      </w:r>
      <w:r w:rsidRPr="00D66233">
        <w:rPr>
          <w:lang w:eastAsia="x-none"/>
        </w:rPr>
        <w:t>;</w:t>
      </w:r>
    </w:p>
    <w:p w:rsidR="00D66233" w:rsidRPr="00D66233" w:rsidRDefault="00D66233" w:rsidP="00D66233">
      <w:pPr>
        <w:autoSpaceDE w:val="0"/>
        <w:autoSpaceDN w:val="0"/>
        <w:adjustRightInd w:val="0"/>
        <w:ind w:firstLine="709"/>
        <w:jc w:val="both"/>
      </w:pPr>
      <w:r w:rsidRPr="00D66233">
        <w:t xml:space="preserve">2) соблюдение времени ожидания в очереди при подаче запроса и получении результата; </w:t>
      </w:r>
    </w:p>
    <w:p w:rsidR="00D66233" w:rsidRPr="00D66233" w:rsidRDefault="00D66233" w:rsidP="00D66233">
      <w:pPr>
        <w:autoSpaceDE w:val="0"/>
        <w:autoSpaceDN w:val="0"/>
        <w:adjustRightInd w:val="0"/>
        <w:ind w:firstLine="709"/>
        <w:jc w:val="both"/>
      </w:pPr>
      <w:r w:rsidRPr="00D66233">
        <w:t xml:space="preserve">3) </w:t>
      </w:r>
      <w:r w:rsidRPr="00D66233">
        <w:rPr>
          <w:lang w:val="x-none"/>
        </w:rPr>
        <w:t>осуществл</w:t>
      </w:r>
      <w:r w:rsidRPr="00D66233">
        <w:t>ение</w:t>
      </w:r>
      <w:r w:rsidRPr="00D66233">
        <w:rPr>
          <w:lang w:val="x-none"/>
        </w:rPr>
        <w:t xml:space="preserve"> не более </w:t>
      </w:r>
      <w:r w:rsidRPr="00D66233">
        <w:t>одного</w:t>
      </w:r>
      <w:r w:rsidRPr="00D66233">
        <w:rPr>
          <w:lang w:val="x-none"/>
        </w:rPr>
        <w:t xml:space="preserve"> </w:t>
      </w:r>
      <w:r w:rsidRPr="00D66233">
        <w:t>обращения</w:t>
      </w:r>
      <w:r w:rsidRPr="00D66233">
        <w:rPr>
          <w:lang w:val="x-none"/>
        </w:rPr>
        <w:t xml:space="preserve"> </w:t>
      </w:r>
      <w:r w:rsidRPr="00D66233">
        <w:t>заявителя к</w:t>
      </w:r>
      <w:r w:rsidRPr="00D66233">
        <w:rPr>
          <w:lang w:val="x-none"/>
        </w:rPr>
        <w:t xml:space="preserve"> </w:t>
      </w:r>
      <w:r w:rsidRPr="00D66233">
        <w:t>должностным лицам ОМСУ или работникам МФЦ при подаче документов на получение муниципальной услуги и не более одного обращения при получении результата в ОМСУ или в МФЦ;</w:t>
      </w:r>
    </w:p>
    <w:p w:rsidR="00D66233" w:rsidRPr="00D66233" w:rsidRDefault="00D66233" w:rsidP="00D66233">
      <w:pPr>
        <w:tabs>
          <w:tab w:val="left" w:pos="142"/>
          <w:tab w:val="left" w:pos="284"/>
        </w:tabs>
        <w:ind w:firstLine="709"/>
        <w:jc w:val="both"/>
        <w:rPr>
          <w:lang w:eastAsia="x-none"/>
        </w:rPr>
      </w:pPr>
      <w:r w:rsidRPr="00D66233">
        <w:rPr>
          <w:lang w:eastAsia="x-none"/>
        </w:rPr>
        <w:t>4)</w:t>
      </w:r>
      <w:r w:rsidRPr="00D66233">
        <w:rPr>
          <w:lang w:val="x-none" w:eastAsia="x-none"/>
        </w:rPr>
        <w:t xml:space="preserve"> </w:t>
      </w:r>
      <w:r w:rsidRPr="00D66233">
        <w:rPr>
          <w:lang w:eastAsia="x-none"/>
        </w:rPr>
        <w:t>отсутствие</w:t>
      </w:r>
      <w:r w:rsidRPr="00D66233">
        <w:rPr>
          <w:lang w:val="x-none" w:eastAsia="x-none"/>
        </w:rPr>
        <w:t xml:space="preserve"> </w:t>
      </w:r>
      <w:r w:rsidRPr="00D66233">
        <w:rPr>
          <w:lang w:eastAsia="x-none"/>
        </w:rPr>
        <w:t>жалоб на</w:t>
      </w:r>
      <w:r w:rsidRPr="00D66233">
        <w:rPr>
          <w:lang w:val="x-none" w:eastAsia="x-none"/>
        </w:rPr>
        <w:t xml:space="preserve"> действи</w:t>
      </w:r>
      <w:r w:rsidRPr="00D66233">
        <w:rPr>
          <w:lang w:eastAsia="x-none"/>
        </w:rPr>
        <w:t>я</w:t>
      </w:r>
      <w:r w:rsidRPr="00D66233">
        <w:rPr>
          <w:lang w:val="x-none" w:eastAsia="x-none"/>
        </w:rPr>
        <w:t xml:space="preserve"> или бездействия </w:t>
      </w:r>
      <w:r w:rsidRPr="00D66233">
        <w:rPr>
          <w:lang w:eastAsia="x-none"/>
        </w:rPr>
        <w:t>должностных лиц ОМСУ,</w:t>
      </w:r>
      <w:r w:rsidRPr="00D66233">
        <w:t xml:space="preserve"> </w:t>
      </w:r>
      <w:r w:rsidRPr="00D66233">
        <w:rPr>
          <w:lang w:eastAsia="x-none"/>
        </w:rPr>
        <w:t>поданных в установленном порядке.</w:t>
      </w:r>
    </w:p>
    <w:p w:rsidR="00D66233" w:rsidRPr="00D66233" w:rsidRDefault="00D66233" w:rsidP="00D66233">
      <w:pPr>
        <w:widowControl w:val="0"/>
        <w:tabs>
          <w:tab w:val="left" w:pos="142"/>
          <w:tab w:val="left" w:pos="284"/>
        </w:tabs>
        <w:autoSpaceDE w:val="0"/>
        <w:autoSpaceDN w:val="0"/>
        <w:adjustRightInd w:val="0"/>
        <w:ind w:firstLine="709"/>
        <w:jc w:val="both"/>
      </w:pPr>
      <w:r w:rsidRPr="00D66233">
        <w:t xml:space="preserve">2.14.4. </w:t>
      </w:r>
      <w:r w:rsidRPr="00D66233">
        <w:rPr>
          <w:iCs/>
        </w:rPr>
        <w:t xml:space="preserve">После получения результата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услуги. </w:t>
      </w:r>
    </w:p>
    <w:p w:rsidR="00D66233" w:rsidRPr="00D66233" w:rsidRDefault="00D66233" w:rsidP="00D66233">
      <w:pPr>
        <w:pStyle w:val="3"/>
        <w:tabs>
          <w:tab w:val="left" w:pos="142"/>
          <w:tab w:val="left" w:pos="284"/>
        </w:tabs>
        <w:ind w:firstLine="709"/>
        <w:jc w:val="both"/>
        <w:rPr>
          <w:sz w:val="24"/>
        </w:rPr>
      </w:pPr>
      <w:r w:rsidRPr="00D66233">
        <w:rPr>
          <w:sz w:val="24"/>
        </w:rPr>
        <w:lastRenderedPageBreak/>
        <w:t>2.15. Перечисление услуг, которые являются необходимыми и обязательными для предоставления муниципальной услуги.</w:t>
      </w:r>
    </w:p>
    <w:p w:rsidR="00D66233" w:rsidRPr="00D66233" w:rsidRDefault="00D66233" w:rsidP="00D66233">
      <w:pPr>
        <w:pStyle w:val="3"/>
        <w:tabs>
          <w:tab w:val="left" w:pos="142"/>
          <w:tab w:val="left" w:pos="284"/>
        </w:tabs>
        <w:ind w:firstLine="709"/>
        <w:jc w:val="both"/>
        <w:rPr>
          <w:sz w:val="24"/>
        </w:rPr>
      </w:pPr>
      <w:r w:rsidRPr="00D66233">
        <w:rPr>
          <w:sz w:val="24"/>
        </w:rPr>
        <w:t>Получение услуг, которые, являются необходимыми и обязательными для предоставления муниципальной услуги, не требуется.</w:t>
      </w:r>
    </w:p>
    <w:bookmarkEnd w:id="7"/>
    <w:p w:rsidR="00D66233" w:rsidRPr="00D66233" w:rsidRDefault="00D66233" w:rsidP="00D66233">
      <w:pPr>
        <w:ind w:firstLine="709"/>
        <w:jc w:val="both"/>
      </w:pPr>
      <w:r w:rsidRPr="00D66233">
        <w:t>2.16.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D66233" w:rsidRPr="00D66233" w:rsidRDefault="00D66233" w:rsidP="00D66233">
      <w:pPr>
        <w:autoSpaceDE w:val="0"/>
        <w:autoSpaceDN w:val="0"/>
        <w:adjustRightInd w:val="0"/>
        <w:ind w:firstLine="709"/>
        <w:jc w:val="both"/>
      </w:pPr>
      <w:r w:rsidRPr="00D66233">
        <w:t>2.16.1. Предоставление услуги по экстерриториальному принципу не предусмотрено.</w:t>
      </w:r>
    </w:p>
    <w:p w:rsidR="00D66233" w:rsidRPr="00D66233" w:rsidRDefault="00D66233" w:rsidP="00D66233">
      <w:pPr>
        <w:ind w:firstLine="709"/>
        <w:jc w:val="both"/>
      </w:pPr>
      <w:r w:rsidRPr="00D66233">
        <w:t>2.16.2. Предоставление муниципальной услуги в электронном виде осуществляется при технической реализации услуги посредством ПГУ ЛО и/или ЕПГУ.</w:t>
      </w:r>
    </w:p>
    <w:p w:rsidR="00D66233" w:rsidRPr="00D66233" w:rsidRDefault="00D66233" w:rsidP="00D66233">
      <w:pPr>
        <w:pStyle w:val="ConsPlusNormal"/>
        <w:tabs>
          <w:tab w:val="num" w:pos="0"/>
        </w:tabs>
        <w:ind w:firstLine="709"/>
        <w:jc w:val="center"/>
        <w:rPr>
          <w:rFonts w:ascii="Times New Roman" w:hAnsi="Times New Roman" w:cs="Times New Roman"/>
          <w:b/>
          <w:sz w:val="24"/>
          <w:szCs w:val="24"/>
        </w:rPr>
      </w:pPr>
    </w:p>
    <w:p w:rsidR="00D66233" w:rsidRPr="00D66233" w:rsidRDefault="00D66233" w:rsidP="000C43A3">
      <w:pPr>
        <w:pStyle w:val="ConsPlusNormal"/>
        <w:tabs>
          <w:tab w:val="num" w:pos="0"/>
        </w:tabs>
        <w:ind w:firstLine="0"/>
        <w:jc w:val="center"/>
        <w:rPr>
          <w:rFonts w:ascii="Times New Roman" w:hAnsi="Times New Roman" w:cs="Times New Roman"/>
          <w:b/>
          <w:sz w:val="24"/>
          <w:szCs w:val="24"/>
        </w:rPr>
      </w:pPr>
      <w:r w:rsidRPr="00D66233">
        <w:rPr>
          <w:rFonts w:ascii="Times New Roman" w:hAnsi="Times New Roman" w:cs="Times New Roman"/>
          <w:b/>
          <w:sz w:val="24"/>
          <w:szCs w:val="24"/>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D66233" w:rsidRPr="00D66233" w:rsidRDefault="00D66233" w:rsidP="00D66233">
      <w:pPr>
        <w:pStyle w:val="ConsPlusNormal"/>
        <w:ind w:firstLine="709"/>
        <w:jc w:val="both"/>
        <w:rPr>
          <w:rFonts w:ascii="Times New Roman" w:hAnsi="Times New Roman" w:cs="Times New Roman"/>
          <w:sz w:val="24"/>
          <w:szCs w:val="24"/>
        </w:rPr>
      </w:pPr>
      <w:r w:rsidRPr="00D66233">
        <w:rPr>
          <w:rFonts w:ascii="Times New Roman" w:hAnsi="Times New Roman" w:cs="Times New Roman"/>
          <w:sz w:val="24"/>
          <w:szCs w:val="24"/>
        </w:rPr>
        <w:t>3.1. Последовательность административных процедур.</w:t>
      </w:r>
    </w:p>
    <w:p w:rsidR="00D66233" w:rsidRPr="009F3BB4" w:rsidRDefault="00D66233" w:rsidP="00D66233">
      <w:pPr>
        <w:pStyle w:val="ConsPlusNormal"/>
        <w:ind w:firstLine="709"/>
        <w:jc w:val="both"/>
        <w:rPr>
          <w:rFonts w:ascii="Times New Roman" w:hAnsi="Times New Roman" w:cs="Times New Roman"/>
          <w:sz w:val="24"/>
          <w:szCs w:val="24"/>
        </w:rPr>
      </w:pPr>
      <w:r w:rsidRPr="009F3BB4">
        <w:rPr>
          <w:rFonts w:ascii="Times New Roman" w:hAnsi="Times New Roman" w:cs="Times New Roman"/>
          <w:sz w:val="24"/>
          <w:szCs w:val="24"/>
        </w:rPr>
        <w:t>Последовательность административных процедур исполнения муниципальной услуги включает в себя следующие действия:</w:t>
      </w:r>
    </w:p>
    <w:p w:rsidR="00D66233" w:rsidRPr="009F3BB4" w:rsidRDefault="00D66233" w:rsidP="00D66233">
      <w:pPr>
        <w:pStyle w:val="ConsPlusNormal"/>
        <w:ind w:firstLine="709"/>
        <w:jc w:val="both"/>
        <w:rPr>
          <w:rFonts w:ascii="Times New Roman" w:hAnsi="Times New Roman" w:cs="Times New Roman"/>
          <w:sz w:val="24"/>
          <w:szCs w:val="24"/>
        </w:rPr>
      </w:pPr>
      <w:r w:rsidRPr="009F3BB4">
        <w:rPr>
          <w:rFonts w:ascii="Times New Roman" w:hAnsi="Times New Roman" w:cs="Times New Roman"/>
          <w:sz w:val="24"/>
          <w:szCs w:val="24"/>
        </w:rPr>
        <w:t>- прием и регистрация обращения;</w:t>
      </w:r>
    </w:p>
    <w:p w:rsidR="00D66233" w:rsidRPr="009F3BB4" w:rsidRDefault="00D66233" w:rsidP="00D66233">
      <w:pPr>
        <w:pStyle w:val="ConsPlusNormal"/>
        <w:ind w:firstLine="709"/>
        <w:jc w:val="both"/>
        <w:rPr>
          <w:rFonts w:ascii="Times New Roman" w:hAnsi="Times New Roman" w:cs="Times New Roman"/>
          <w:sz w:val="24"/>
          <w:szCs w:val="24"/>
        </w:rPr>
      </w:pPr>
      <w:r w:rsidRPr="009F3BB4">
        <w:rPr>
          <w:rFonts w:ascii="Times New Roman" w:hAnsi="Times New Roman" w:cs="Times New Roman"/>
          <w:sz w:val="24"/>
          <w:szCs w:val="24"/>
        </w:rPr>
        <w:t>- рассмотрение обращения;</w:t>
      </w:r>
    </w:p>
    <w:p w:rsidR="00D66233" w:rsidRPr="009F3BB4" w:rsidRDefault="00D66233" w:rsidP="00D66233">
      <w:pPr>
        <w:pStyle w:val="ConsPlusNormal"/>
        <w:ind w:firstLine="709"/>
        <w:jc w:val="both"/>
        <w:rPr>
          <w:rFonts w:ascii="Times New Roman" w:hAnsi="Times New Roman" w:cs="Times New Roman"/>
          <w:sz w:val="24"/>
          <w:szCs w:val="24"/>
        </w:rPr>
      </w:pPr>
      <w:r w:rsidRPr="009F3BB4">
        <w:rPr>
          <w:rFonts w:ascii="Times New Roman" w:hAnsi="Times New Roman" w:cs="Times New Roman"/>
          <w:sz w:val="24"/>
          <w:szCs w:val="24"/>
        </w:rPr>
        <w:t>- подготовка и направление ответа на обращение заявителю.</w:t>
      </w:r>
    </w:p>
    <w:p w:rsidR="00D66233" w:rsidRPr="009F3BB4" w:rsidRDefault="00D66233" w:rsidP="00D66233">
      <w:pPr>
        <w:pStyle w:val="ConsPlusNormal"/>
        <w:ind w:firstLine="709"/>
        <w:jc w:val="both"/>
        <w:rPr>
          <w:rFonts w:ascii="Times New Roman" w:hAnsi="Times New Roman" w:cs="Times New Roman"/>
          <w:sz w:val="24"/>
          <w:szCs w:val="24"/>
        </w:rPr>
      </w:pPr>
      <w:r w:rsidRPr="009F3BB4">
        <w:rPr>
          <w:rFonts w:ascii="Times New Roman" w:hAnsi="Times New Roman" w:cs="Times New Roman"/>
          <w:sz w:val="24"/>
          <w:szCs w:val="24"/>
        </w:rPr>
        <w:t>3.1.1. Прием и регистрация обращений.</w:t>
      </w:r>
    </w:p>
    <w:p w:rsidR="00D66233" w:rsidRPr="00D66233" w:rsidRDefault="00D66233" w:rsidP="00D66233">
      <w:pPr>
        <w:pStyle w:val="ConsPlusNormal"/>
        <w:ind w:firstLine="709"/>
        <w:jc w:val="both"/>
        <w:rPr>
          <w:rFonts w:ascii="Times New Roman" w:hAnsi="Times New Roman" w:cs="Times New Roman"/>
          <w:sz w:val="24"/>
          <w:szCs w:val="24"/>
        </w:rPr>
      </w:pPr>
      <w:r w:rsidRPr="009F3BB4">
        <w:rPr>
          <w:rFonts w:ascii="Times New Roman" w:hAnsi="Times New Roman" w:cs="Times New Roman"/>
          <w:sz w:val="24"/>
          <w:szCs w:val="24"/>
        </w:rPr>
        <w:t>Основанием для начала предоставления муниципальной услуги является поступление обращения</w:t>
      </w:r>
      <w:r w:rsidRPr="00D66233">
        <w:rPr>
          <w:rFonts w:ascii="Times New Roman" w:hAnsi="Times New Roman" w:cs="Times New Roman"/>
          <w:sz w:val="24"/>
          <w:szCs w:val="24"/>
        </w:rPr>
        <w:t xml:space="preserve"> от заявителя в администрацию.</w:t>
      </w:r>
    </w:p>
    <w:p w:rsidR="00D66233" w:rsidRPr="00D66233" w:rsidRDefault="00D66233" w:rsidP="00D66233">
      <w:pPr>
        <w:pStyle w:val="ConsPlusNormal"/>
        <w:ind w:firstLine="709"/>
        <w:jc w:val="both"/>
        <w:rPr>
          <w:rFonts w:ascii="Times New Roman" w:hAnsi="Times New Roman" w:cs="Times New Roman"/>
          <w:sz w:val="24"/>
          <w:szCs w:val="24"/>
        </w:rPr>
      </w:pPr>
      <w:r w:rsidRPr="00D66233">
        <w:rPr>
          <w:rFonts w:ascii="Times New Roman" w:hAnsi="Times New Roman" w:cs="Times New Roman"/>
          <w:sz w:val="24"/>
          <w:szCs w:val="24"/>
        </w:rPr>
        <w:t>Обращение подлежит обязательной регистрации в течение 1 дня с момента поступления в администрацию.</w:t>
      </w:r>
    </w:p>
    <w:p w:rsidR="00D66233" w:rsidRPr="00D66233" w:rsidRDefault="00D66233" w:rsidP="00D66233">
      <w:pPr>
        <w:pStyle w:val="ConsPlusNormal"/>
        <w:ind w:firstLine="709"/>
        <w:jc w:val="both"/>
        <w:rPr>
          <w:rFonts w:ascii="Times New Roman" w:hAnsi="Times New Roman" w:cs="Times New Roman"/>
          <w:sz w:val="24"/>
          <w:szCs w:val="24"/>
        </w:rPr>
      </w:pPr>
      <w:r w:rsidRPr="00D66233">
        <w:rPr>
          <w:rFonts w:ascii="Times New Roman" w:hAnsi="Times New Roman" w:cs="Times New Roman"/>
          <w:sz w:val="24"/>
          <w:szCs w:val="24"/>
        </w:rPr>
        <w:t>Ответственность за прием и регистрацию обращения несет специалист, ответственный за прием и регистрацию документов.</w:t>
      </w:r>
    </w:p>
    <w:p w:rsidR="00D66233" w:rsidRPr="009F3BB4" w:rsidRDefault="00D66233" w:rsidP="00D66233">
      <w:pPr>
        <w:pStyle w:val="ConsPlusNormal"/>
        <w:ind w:firstLine="709"/>
        <w:jc w:val="both"/>
        <w:rPr>
          <w:rFonts w:ascii="Times New Roman" w:hAnsi="Times New Roman" w:cs="Times New Roman"/>
          <w:sz w:val="24"/>
          <w:szCs w:val="24"/>
        </w:rPr>
      </w:pPr>
      <w:r w:rsidRPr="00D66233">
        <w:rPr>
          <w:rFonts w:ascii="Times New Roman" w:hAnsi="Times New Roman" w:cs="Times New Roman"/>
          <w:sz w:val="24"/>
          <w:szCs w:val="24"/>
        </w:rPr>
        <w:t xml:space="preserve">Обращения, направленные посредством почтовой и факсимильной связи, и документы, связанные с их рассмотрением, первоначально поступают к специалисту, </w:t>
      </w:r>
      <w:r w:rsidRPr="009F3BB4">
        <w:rPr>
          <w:rFonts w:ascii="Times New Roman" w:hAnsi="Times New Roman" w:cs="Times New Roman"/>
          <w:sz w:val="24"/>
          <w:szCs w:val="24"/>
        </w:rPr>
        <w:t>ответственному за прием и регистрацию документов.</w:t>
      </w:r>
    </w:p>
    <w:p w:rsidR="00D66233" w:rsidRPr="009F3BB4" w:rsidRDefault="00D66233" w:rsidP="00D66233">
      <w:pPr>
        <w:pStyle w:val="ConsPlusNormal"/>
        <w:ind w:firstLine="709"/>
        <w:jc w:val="both"/>
        <w:rPr>
          <w:rFonts w:ascii="Times New Roman" w:hAnsi="Times New Roman" w:cs="Times New Roman"/>
          <w:sz w:val="24"/>
          <w:szCs w:val="24"/>
        </w:rPr>
      </w:pPr>
      <w:r w:rsidRPr="009F3BB4">
        <w:rPr>
          <w:rFonts w:ascii="Times New Roman" w:hAnsi="Times New Roman" w:cs="Times New Roman"/>
          <w:sz w:val="24"/>
          <w:szCs w:val="24"/>
        </w:rPr>
        <w:t>Обращения, поступившие по электронной почте, ежедневно распечатываются и оформляются специалистом, ответственным за прием и регистрацию документов, для рассмотрения главой администрации в установленном порядке как обычные письменные обращения.</w:t>
      </w:r>
    </w:p>
    <w:p w:rsidR="00D66233" w:rsidRPr="009F3BB4" w:rsidRDefault="00D66233" w:rsidP="00D66233">
      <w:pPr>
        <w:pStyle w:val="ConsPlusNormal"/>
        <w:ind w:firstLine="709"/>
        <w:jc w:val="both"/>
        <w:rPr>
          <w:rFonts w:ascii="Times New Roman" w:hAnsi="Times New Roman" w:cs="Times New Roman"/>
          <w:sz w:val="24"/>
          <w:szCs w:val="24"/>
        </w:rPr>
      </w:pPr>
      <w:r w:rsidRPr="009F3BB4">
        <w:rPr>
          <w:rFonts w:ascii="Times New Roman" w:hAnsi="Times New Roman" w:cs="Times New Roman"/>
          <w:sz w:val="24"/>
          <w:szCs w:val="24"/>
        </w:rPr>
        <w:t>Специалист, ответственный за прием и регистрацию документов, осуществляет первичную обработку (проверку правильности адресации корреспонденции, наличие всех приложений и иной документации, являющейся неотъемлемой частью обращения, чтение, определение содержания вопросов обращения гражданина) и регистрацию обращений в журнале регистрации входящей корреспонденции.</w:t>
      </w:r>
    </w:p>
    <w:p w:rsidR="00D66233" w:rsidRPr="009F3BB4" w:rsidRDefault="00D66233" w:rsidP="00D66233">
      <w:pPr>
        <w:pStyle w:val="ConsPlusNormal"/>
        <w:ind w:firstLine="709"/>
        <w:jc w:val="both"/>
        <w:rPr>
          <w:rFonts w:ascii="Times New Roman" w:hAnsi="Times New Roman" w:cs="Times New Roman"/>
          <w:sz w:val="24"/>
          <w:szCs w:val="24"/>
        </w:rPr>
      </w:pPr>
      <w:r w:rsidRPr="009F3BB4">
        <w:rPr>
          <w:rFonts w:ascii="Times New Roman" w:hAnsi="Times New Roman" w:cs="Times New Roman"/>
          <w:sz w:val="24"/>
          <w:szCs w:val="24"/>
        </w:rPr>
        <w:t xml:space="preserve">В течение 1 рабочего дня с момента регистрации обращения заявителя специалистом, ответственным за прием и регистрацию документов, проводится проверка обращения на соответствие требованиям, установленным </w:t>
      </w:r>
      <w:hyperlink r:id="rId16" w:anchor="P72#P72" w:history="1">
        <w:r w:rsidRPr="009F3BB4">
          <w:rPr>
            <w:rStyle w:val="af9"/>
            <w:rFonts w:ascii="Times New Roman" w:hAnsi="Times New Roman" w:cs="Times New Roman"/>
            <w:color w:val="auto"/>
            <w:sz w:val="24"/>
            <w:szCs w:val="24"/>
            <w:u w:val="none"/>
          </w:rPr>
          <w:t>пунктами 2.</w:t>
        </w:r>
      </w:hyperlink>
      <w:r w:rsidRPr="009F3BB4">
        <w:rPr>
          <w:rFonts w:ascii="Times New Roman" w:hAnsi="Times New Roman" w:cs="Times New Roman"/>
          <w:sz w:val="24"/>
          <w:szCs w:val="24"/>
        </w:rPr>
        <w:t>5, 2.7 Административного регламента.</w:t>
      </w:r>
    </w:p>
    <w:p w:rsidR="009F3BB4" w:rsidRPr="009F3BB4" w:rsidRDefault="00D66233" w:rsidP="009F3BB4">
      <w:pPr>
        <w:pStyle w:val="ConsPlusNormal"/>
        <w:ind w:firstLine="709"/>
        <w:jc w:val="both"/>
        <w:rPr>
          <w:rFonts w:ascii="Times New Roman" w:hAnsi="Times New Roman" w:cs="Times New Roman"/>
          <w:sz w:val="24"/>
          <w:szCs w:val="24"/>
        </w:rPr>
      </w:pPr>
      <w:r w:rsidRPr="009F3BB4">
        <w:rPr>
          <w:rFonts w:ascii="Times New Roman" w:hAnsi="Times New Roman" w:cs="Times New Roman"/>
          <w:sz w:val="24"/>
          <w:szCs w:val="24"/>
        </w:rPr>
        <w:t>При поступлении обращения, где указано о приложении документов, которые полностью или частично отсутствуют, специалистом, ответственным за прием и регистрацию документов, составляется акт об отсутствии соответствующих документов, который приобщается к обращению.</w:t>
      </w:r>
    </w:p>
    <w:p w:rsidR="009F3BB4" w:rsidRPr="009F3BB4" w:rsidRDefault="009F3BB4" w:rsidP="009F3BB4">
      <w:pPr>
        <w:pStyle w:val="ConsPlusNormal"/>
        <w:ind w:firstLine="709"/>
        <w:jc w:val="both"/>
        <w:rPr>
          <w:rFonts w:ascii="Times New Roman" w:hAnsi="Times New Roman" w:cs="Times New Roman"/>
          <w:sz w:val="24"/>
          <w:szCs w:val="24"/>
        </w:rPr>
      </w:pPr>
      <w:r w:rsidRPr="009F3BB4">
        <w:rPr>
          <w:rFonts w:ascii="Times New Roman" w:hAnsi="Times New Roman" w:cs="Times New Roman"/>
          <w:sz w:val="24"/>
          <w:szCs w:val="24"/>
        </w:rPr>
        <w:t>Критерием принятия решения является соответствие заявления требованиям, установленным настоящим административным регламентом.</w:t>
      </w:r>
    </w:p>
    <w:p w:rsidR="009F3BB4" w:rsidRPr="009F3BB4" w:rsidRDefault="009F3BB4" w:rsidP="009F3BB4">
      <w:pPr>
        <w:pStyle w:val="ConsPlusNormal"/>
        <w:ind w:firstLine="709"/>
        <w:jc w:val="both"/>
        <w:rPr>
          <w:rFonts w:ascii="Times New Roman" w:hAnsi="Times New Roman" w:cs="Times New Roman"/>
          <w:sz w:val="24"/>
          <w:szCs w:val="24"/>
        </w:rPr>
      </w:pPr>
      <w:r w:rsidRPr="009F3BB4">
        <w:rPr>
          <w:rFonts w:ascii="Times New Roman" w:hAnsi="Times New Roman" w:cs="Times New Roman"/>
          <w:sz w:val="24"/>
          <w:szCs w:val="24"/>
        </w:rPr>
        <w:lastRenderedPageBreak/>
        <w:t>Результат выполнения административной процедуры: регистрация (отказ в регистрации) заявления о предоставлении муниципальной услуги и прилагаемых к нему документов.</w:t>
      </w:r>
    </w:p>
    <w:p w:rsidR="00D66233" w:rsidRPr="009F3BB4" w:rsidRDefault="00D66233" w:rsidP="00D66233">
      <w:pPr>
        <w:pStyle w:val="ConsPlusNormal"/>
        <w:ind w:firstLine="709"/>
        <w:jc w:val="both"/>
        <w:rPr>
          <w:rFonts w:ascii="Times New Roman" w:hAnsi="Times New Roman" w:cs="Times New Roman"/>
          <w:sz w:val="24"/>
          <w:szCs w:val="24"/>
        </w:rPr>
      </w:pPr>
      <w:r w:rsidRPr="009F3BB4">
        <w:rPr>
          <w:rFonts w:ascii="Times New Roman" w:hAnsi="Times New Roman" w:cs="Times New Roman"/>
          <w:sz w:val="24"/>
          <w:szCs w:val="24"/>
        </w:rPr>
        <w:t>3.1.2. Рассмотрение обращений.</w:t>
      </w:r>
    </w:p>
    <w:p w:rsidR="00D66233" w:rsidRPr="009F3BB4" w:rsidRDefault="00D66233" w:rsidP="00D66233">
      <w:pPr>
        <w:pStyle w:val="ConsPlusNormal"/>
        <w:ind w:firstLine="709"/>
        <w:jc w:val="both"/>
        <w:rPr>
          <w:rFonts w:ascii="Times New Roman" w:hAnsi="Times New Roman" w:cs="Times New Roman"/>
          <w:sz w:val="24"/>
          <w:szCs w:val="24"/>
        </w:rPr>
      </w:pPr>
      <w:r w:rsidRPr="009F3BB4">
        <w:rPr>
          <w:rFonts w:ascii="Times New Roman" w:hAnsi="Times New Roman" w:cs="Times New Roman"/>
          <w:sz w:val="24"/>
          <w:szCs w:val="24"/>
        </w:rPr>
        <w:t>Прошедшие регистрацию письменные обращения передаются специалисту администрации.</w:t>
      </w:r>
    </w:p>
    <w:p w:rsidR="00D66233" w:rsidRPr="00D66233" w:rsidRDefault="00D66233" w:rsidP="00D66233">
      <w:pPr>
        <w:pStyle w:val="ConsPlusNormal"/>
        <w:ind w:firstLine="709"/>
        <w:jc w:val="both"/>
        <w:rPr>
          <w:rFonts w:ascii="Times New Roman" w:hAnsi="Times New Roman" w:cs="Times New Roman"/>
          <w:sz w:val="24"/>
          <w:szCs w:val="24"/>
        </w:rPr>
      </w:pPr>
      <w:r w:rsidRPr="009F3BB4">
        <w:rPr>
          <w:rFonts w:ascii="Times New Roman" w:hAnsi="Times New Roman" w:cs="Times New Roman"/>
          <w:sz w:val="24"/>
          <w:szCs w:val="24"/>
        </w:rPr>
        <w:t xml:space="preserve">Глава администрации по результатам </w:t>
      </w:r>
      <w:r w:rsidRPr="00D66233">
        <w:rPr>
          <w:rFonts w:ascii="Times New Roman" w:hAnsi="Times New Roman" w:cs="Times New Roman"/>
          <w:sz w:val="24"/>
          <w:szCs w:val="24"/>
        </w:rPr>
        <w:t>ознакомления с текстом обращения, прилагаемыми к нему документами в течение 2 рабочих дней с момента их поступления:</w:t>
      </w:r>
    </w:p>
    <w:p w:rsidR="00D66233" w:rsidRPr="00D66233" w:rsidRDefault="00D66233" w:rsidP="00D66233">
      <w:pPr>
        <w:pStyle w:val="ConsPlusNormal"/>
        <w:ind w:firstLine="709"/>
        <w:jc w:val="both"/>
        <w:rPr>
          <w:rFonts w:ascii="Times New Roman" w:hAnsi="Times New Roman" w:cs="Times New Roman"/>
          <w:sz w:val="24"/>
          <w:szCs w:val="24"/>
        </w:rPr>
      </w:pPr>
      <w:r w:rsidRPr="00D66233">
        <w:rPr>
          <w:rFonts w:ascii="Times New Roman" w:hAnsi="Times New Roman" w:cs="Times New Roman"/>
          <w:sz w:val="24"/>
          <w:szCs w:val="24"/>
        </w:rPr>
        <w:t>- определяет, относится ли к компетенции администрации рассмотрение поставленных в обращении вопросов;</w:t>
      </w:r>
    </w:p>
    <w:p w:rsidR="00D66233" w:rsidRPr="00D66233" w:rsidRDefault="00D66233" w:rsidP="00D66233">
      <w:pPr>
        <w:pStyle w:val="ConsPlusNormal"/>
        <w:ind w:firstLine="709"/>
        <w:jc w:val="both"/>
        <w:rPr>
          <w:rFonts w:ascii="Times New Roman" w:hAnsi="Times New Roman" w:cs="Times New Roman"/>
          <w:sz w:val="24"/>
          <w:szCs w:val="24"/>
        </w:rPr>
      </w:pPr>
      <w:r w:rsidRPr="00D66233">
        <w:rPr>
          <w:rFonts w:ascii="Times New Roman" w:hAnsi="Times New Roman" w:cs="Times New Roman"/>
          <w:sz w:val="24"/>
          <w:szCs w:val="24"/>
        </w:rPr>
        <w:t>- определяет характер, сроки действий и сроки рассмотрения обращения;</w:t>
      </w:r>
    </w:p>
    <w:p w:rsidR="00D66233" w:rsidRPr="00D66233" w:rsidRDefault="00D66233" w:rsidP="00D66233">
      <w:pPr>
        <w:pStyle w:val="ConsPlusNormal"/>
        <w:ind w:firstLine="709"/>
        <w:jc w:val="both"/>
        <w:rPr>
          <w:rFonts w:ascii="Times New Roman" w:hAnsi="Times New Roman" w:cs="Times New Roman"/>
          <w:sz w:val="24"/>
          <w:szCs w:val="24"/>
        </w:rPr>
      </w:pPr>
      <w:r w:rsidRPr="00D66233">
        <w:rPr>
          <w:rFonts w:ascii="Times New Roman" w:hAnsi="Times New Roman" w:cs="Times New Roman"/>
          <w:sz w:val="24"/>
          <w:szCs w:val="24"/>
        </w:rPr>
        <w:t>- определяет исполнителя поручения;</w:t>
      </w:r>
    </w:p>
    <w:p w:rsidR="00D66233" w:rsidRPr="00D66233" w:rsidRDefault="00D66233" w:rsidP="00D66233">
      <w:pPr>
        <w:pStyle w:val="ConsPlusNormal"/>
        <w:ind w:firstLine="709"/>
        <w:jc w:val="both"/>
        <w:rPr>
          <w:rFonts w:ascii="Times New Roman" w:hAnsi="Times New Roman" w:cs="Times New Roman"/>
          <w:sz w:val="24"/>
          <w:szCs w:val="24"/>
        </w:rPr>
      </w:pPr>
      <w:r w:rsidRPr="00D66233">
        <w:rPr>
          <w:rFonts w:ascii="Times New Roman" w:hAnsi="Times New Roman" w:cs="Times New Roman"/>
          <w:sz w:val="24"/>
          <w:szCs w:val="24"/>
        </w:rPr>
        <w:t>- ставит исполнение поручений и рассмотрение обращения на контроль.</w:t>
      </w:r>
    </w:p>
    <w:p w:rsidR="00D66233" w:rsidRPr="009F3BB4" w:rsidRDefault="00D66233" w:rsidP="00D66233">
      <w:pPr>
        <w:pStyle w:val="ConsPlusNormal"/>
        <w:ind w:firstLine="709"/>
        <w:jc w:val="both"/>
        <w:rPr>
          <w:rFonts w:ascii="Times New Roman" w:hAnsi="Times New Roman" w:cs="Times New Roman"/>
          <w:sz w:val="24"/>
          <w:szCs w:val="24"/>
        </w:rPr>
      </w:pPr>
      <w:r w:rsidRPr="009F3BB4">
        <w:rPr>
          <w:rFonts w:ascii="Times New Roman" w:hAnsi="Times New Roman" w:cs="Times New Roman"/>
          <w:sz w:val="24"/>
          <w:szCs w:val="24"/>
        </w:rPr>
        <w:t>Решением главы администрации является резолюция о рассмотрении обращения по существу поставленных в нем вопросов либо о подготовке письма заявителю о невозможности ответа на поставленный вопрос в случае, если рассмотрение поставленного вопроса не входит в компетенцию администрации.</w:t>
      </w:r>
    </w:p>
    <w:p w:rsidR="009F3BB4" w:rsidRPr="009F3BB4" w:rsidRDefault="00D66233" w:rsidP="009F3BB4">
      <w:pPr>
        <w:pStyle w:val="ConsPlusNormal"/>
        <w:ind w:firstLine="709"/>
        <w:jc w:val="both"/>
        <w:rPr>
          <w:rFonts w:ascii="Times New Roman" w:hAnsi="Times New Roman" w:cs="Times New Roman"/>
          <w:sz w:val="24"/>
          <w:szCs w:val="24"/>
        </w:rPr>
      </w:pPr>
      <w:r w:rsidRPr="009F3BB4">
        <w:rPr>
          <w:rFonts w:ascii="Times New Roman" w:hAnsi="Times New Roman" w:cs="Times New Roman"/>
          <w:sz w:val="24"/>
          <w:szCs w:val="24"/>
        </w:rPr>
        <w:t>Специалист, ответственный за прием и регистрацию документов, в течение 1 рабочего дня с момента передачи (поступления) документов от главы администрации передает обращение для рассмотрения по существу вместе с приложенными документами специалисту администрации.</w:t>
      </w:r>
    </w:p>
    <w:p w:rsidR="009F3BB4" w:rsidRPr="009F3BB4" w:rsidRDefault="009F3BB4" w:rsidP="009F3BB4">
      <w:pPr>
        <w:pStyle w:val="ConsPlusNormal"/>
        <w:ind w:firstLine="709"/>
        <w:jc w:val="both"/>
        <w:rPr>
          <w:rFonts w:ascii="Times New Roman" w:hAnsi="Times New Roman" w:cs="Times New Roman"/>
          <w:sz w:val="24"/>
          <w:szCs w:val="24"/>
        </w:rPr>
      </w:pPr>
      <w:r w:rsidRPr="009F3BB4">
        <w:rPr>
          <w:rFonts w:ascii="Times New Roman" w:hAnsi="Times New Roman" w:cs="Times New Roman"/>
          <w:sz w:val="24"/>
          <w:szCs w:val="24"/>
        </w:rPr>
        <w:t>Критерий принятия решения: наличие/отсутствие оснований, предусмотренных пунктом 2.9 настоящего административного регламента.</w:t>
      </w:r>
    </w:p>
    <w:p w:rsidR="009F3BB4" w:rsidRPr="009F3BB4" w:rsidRDefault="009F3BB4" w:rsidP="009F3BB4">
      <w:pPr>
        <w:ind w:firstLine="709"/>
        <w:jc w:val="both"/>
      </w:pPr>
      <w:r w:rsidRPr="009F3BB4">
        <w:t xml:space="preserve">Результат выполнения административной процедуры: дача письменных </w:t>
      </w:r>
      <w:r w:rsidRPr="009F3BB4">
        <w:rPr>
          <w:bCs/>
        </w:rPr>
        <w:t xml:space="preserve">разъяснений налогоплательщикам и налоговым агентам по вопросам применения муниципальных нормативных правовых актов муниципального образования </w:t>
      </w:r>
      <w:r w:rsidRPr="009F3BB4">
        <w:t>«Сиверское городское поселение Гатчинского муниципального района Ленинградской области»</w:t>
      </w:r>
      <w:r w:rsidRPr="009F3BB4">
        <w:rPr>
          <w:bCs/>
        </w:rPr>
        <w:t xml:space="preserve"> о местных налогах и сборах</w:t>
      </w:r>
      <w:r w:rsidRPr="009F3BB4">
        <w:t>; мотивированный отказ в даче письменных разъяснений.</w:t>
      </w:r>
    </w:p>
    <w:p w:rsidR="00D66233" w:rsidRPr="009F3BB4" w:rsidRDefault="00D66233" w:rsidP="00D66233">
      <w:pPr>
        <w:pStyle w:val="ConsPlusNormal"/>
        <w:ind w:firstLine="709"/>
        <w:jc w:val="both"/>
        <w:rPr>
          <w:rFonts w:ascii="Times New Roman" w:hAnsi="Times New Roman" w:cs="Times New Roman"/>
          <w:sz w:val="24"/>
          <w:szCs w:val="24"/>
        </w:rPr>
      </w:pPr>
      <w:r w:rsidRPr="009F3BB4">
        <w:rPr>
          <w:rFonts w:ascii="Times New Roman" w:hAnsi="Times New Roman" w:cs="Times New Roman"/>
          <w:sz w:val="24"/>
          <w:szCs w:val="24"/>
        </w:rPr>
        <w:t>3.1.3. Подготовка и направление ответов на обращение.</w:t>
      </w:r>
    </w:p>
    <w:p w:rsidR="00D66233" w:rsidRPr="009F3BB4" w:rsidRDefault="00D66233" w:rsidP="00D66233">
      <w:pPr>
        <w:pStyle w:val="ConsPlusNormal"/>
        <w:ind w:firstLine="709"/>
        <w:jc w:val="both"/>
        <w:rPr>
          <w:rFonts w:ascii="Times New Roman" w:hAnsi="Times New Roman" w:cs="Times New Roman"/>
          <w:sz w:val="24"/>
          <w:szCs w:val="24"/>
        </w:rPr>
      </w:pPr>
      <w:r w:rsidRPr="009F3BB4">
        <w:rPr>
          <w:rFonts w:ascii="Times New Roman" w:hAnsi="Times New Roman" w:cs="Times New Roman"/>
          <w:sz w:val="24"/>
          <w:szCs w:val="24"/>
        </w:rPr>
        <w:t xml:space="preserve">Специалист администрации обеспечивает рассмотрение обращения и подготовку ответа в сроки, установленные </w:t>
      </w:r>
      <w:hyperlink r:id="rId17" w:anchor="P62#P62" w:history="1">
        <w:r w:rsidRPr="009F3BB4">
          <w:rPr>
            <w:rStyle w:val="af9"/>
            <w:rFonts w:ascii="Times New Roman" w:hAnsi="Times New Roman" w:cs="Times New Roman"/>
            <w:color w:val="auto"/>
            <w:sz w:val="24"/>
            <w:szCs w:val="24"/>
            <w:u w:val="none"/>
          </w:rPr>
          <w:t>п. 2.4.1</w:t>
        </w:r>
      </w:hyperlink>
      <w:r w:rsidRPr="009F3BB4">
        <w:rPr>
          <w:rFonts w:ascii="Times New Roman" w:hAnsi="Times New Roman" w:cs="Times New Roman"/>
          <w:sz w:val="24"/>
          <w:szCs w:val="24"/>
        </w:rPr>
        <w:t xml:space="preserve"> Административного регламента.</w:t>
      </w:r>
    </w:p>
    <w:p w:rsidR="00D66233" w:rsidRPr="00D66233" w:rsidRDefault="00D66233" w:rsidP="00D66233">
      <w:pPr>
        <w:pStyle w:val="ConsPlusNormal"/>
        <w:ind w:firstLine="709"/>
        <w:jc w:val="both"/>
        <w:rPr>
          <w:rFonts w:ascii="Times New Roman" w:hAnsi="Times New Roman" w:cs="Times New Roman"/>
          <w:sz w:val="24"/>
          <w:szCs w:val="24"/>
        </w:rPr>
      </w:pPr>
      <w:r w:rsidRPr="009F3BB4">
        <w:rPr>
          <w:rFonts w:ascii="Times New Roman" w:hAnsi="Times New Roman" w:cs="Times New Roman"/>
          <w:sz w:val="24"/>
          <w:szCs w:val="24"/>
        </w:rPr>
        <w:t>Специалист администрации</w:t>
      </w:r>
      <w:r w:rsidRPr="00D66233">
        <w:rPr>
          <w:rFonts w:ascii="Times New Roman" w:hAnsi="Times New Roman" w:cs="Times New Roman"/>
          <w:sz w:val="24"/>
          <w:szCs w:val="24"/>
        </w:rPr>
        <w:t xml:space="preserve"> рассматривает поступившее заявление и оформляет письменное разъяснение.</w:t>
      </w:r>
    </w:p>
    <w:p w:rsidR="00D66233" w:rsidRPr="009F3BB4" w:rsidRDefault="00D66233" w:rsidP="00D66233">
      <w:pPr>
        <w:pStyle w:val="ConsPlusNormal"/>
        <w:ind w:firstLine="709"/>
        <w:jc w:val="both"/>
        <w:rPr>
          <w:rFonts w:ascii="Times New Roman" w:hAnsi="Times New Roman" w:cs="Times New Roman"/>
          <w:sz w:val="24"/>
          <w:szCs w:val="24"/>
        </w:rPr>
      </w:pPr>
      <w:r w:rsidRPr="00D66233">
        <w:rPr>
          <w:rFonts w:ascii="Times New Roman" w:hAnsi="Times New Roman" w:cs="Times New Roman"/>
          <w:sz w:val="24"/>
          <w:szCs w:val="24"/>
        </w:rPr>
        <w:t xml:space="preserve">Ответ </w:t>
      </w:r>
      <w:r w:rsidRPr="009F3BB4">
        <w:rPr>
          <w:rFonts w:ascii="Times New Roman" w:hAnsi="Times New Roman" w:cs="Times New Roman"/>
          <w:sz w:val="24"/>
          <w:szCs w:val="24"/>
        </w:rPr>
        <w:t>на вопрос предоставляется в простой, четкой и понятной форме за подписью главы администрации либо лица, его замещающего.</w:t>
      </w:r>
    </w:p>
    <w:p w:rsidR="00D66233" w:rsidRPr="009F3BB4" w:rsidRDefault="00D66233" w:rsidP="00D66233">
      <w:pPr>
        <w:pStyle w:val="ConsPlusNormal"/>
        <w:ind w:firstLine="709"/>
        <w:jc w:val="both"/>
        <w:rPr>
          <w:rFonts w:ascii="Times New Roman" w:hAnsi="Times New Roman" w:cs="Times New Roman"/>
          <w:sz w:val="24"/>
          <w:szCs w:val="24"/>
        </w:rPr>
      </w:pPr>
      <w:r w:rsidRPr="009F3BB4">
        <w:rPr>
          <w:rFonts w:ascii="Times New Roman" w:hAnsi="Times New Roman" w:cs="Times New Roman"/>
          <w:sz w:val="24"/>
          <w:szCs w:val="24"/>
        </w:rPr>
        <w:t>В ответе также указываются и фамилия, имя, отчество (при наличии), номер телефона должностного лица, ответственного за подготовку ответа на обращение.</w:t>
      </w:r>
    </w:p>
    <w:p w:rsidR="00D66233" w:rsidRPr="009F3BB4" w:rsidRDefault="00D66233" w:rsidP="00D66233">
      <w:pPr>
        <w:pStyle w:val="ConsPlusNormal"/>
        <w:ind w:firstLine="709"/>
        <w:jc w:val="both"/>
        <w:rPr>
          <w:rFonts w:ascii="Times New Roman" w:hAnsi="Times New Roman" w:cs="Times New Roman"/>
          <w:sz w:val="24"/>
          <w:szCs w:val="24"/>
        </w:rPr>
      </w:pPr>
      <w:r w:rsidRPr="009F3BB4">
        <w:rPr>
          <w:rFonts w:ascii="Times New Roman" w:hAnsi="Times New Roman" w:cs="Times New Roman"/>
          <w:sz w:val="24"/>
          <w:szCs w:val="24"/>
        </w:rPr>
        <w:t>После подписания ответа специалист, ответственный за прием и регистрацию документов, регистрирует ответ в журнале регистрации корреспонденции с присвоением исходящего номера и направляет адресату по почте либо вручает адресату лично в течение 1 рабочего дня с момента подписания.</w:t>
      </w:r>
    </w:p>
    <w:p w:rsidR="00D66233" w:rsidRPr="00D66233" w:rsidRDefault="00D66233" w:rsidP="00D66233">
      <w:pPr>
        <w:pStyle w:val="ConsPlusNormal"/>
        <w:ind w:firstLine="709"/>
        <w:jc w:val="both"/>
        <w:rPr>
          <w:ins w:id="10" w:author="Юлия Александровна Павлова" w:date="2020-05-15T11:42:00Z"/>
          <w:rFonts w:ascii="Times New Roman" w:hAnsi="Times New Roman" w:cs="Times New Roman"/>
          <w:sz w:val="24"/>
          <w:szCs w:val="24"/>
        </w:rPr>
      </w:pPr>
      <w:r w:rsidRPr="009F3BB4">
        <w:rPr>
          <w:rFonts w:ascii="Times New Roman" w:hAnsi="Times New Roman" w:cs="Times New Roman"/>
          <w:sz w:val="24"/>
          <w:szCs w:val="24"/>
        </w:rPr>
        <w:t>Ответ на обращение, поступающее в форме электронного документа, направляется в форме электронного документа по адресу электронной почты, указанной в обращении, или в письменной форме по почтовому</w:t>
      </w:r>
      <w:r w:rsidRPr="00D66233">
        <w:rPr>
          <w:rFonts w:ascii="Times New Roman" w:hAnsi="Times New Roman" w:cs="Times New Roman"/>
          <w:sz w:val="24"/>
          <w:szCs w:val="24"/>
        </w:rPr>
        <w:t xml:space="preserve"> адресу, указанному в обращении.</w:t>
      </w:r>
    </w:p>
    <w:p w:rsidR="00D66233" w:rsidRPr="00D66233" w:rsidRDefault="00D66233" w:rsidP="00D66233">
      <w:pPr>
        <w:tabs>
          <w:tab w:val="left" w:pos="142"/>
          <w:tab w:val="left" w:pos="284"/>
        </w:tabs>
        <w:ind w:firstLine="709"/>
        <w:jc w:val="both"/>
        <w:rPr>
          <w:lang w:eastAsia="x-none"/>
        </w:rPr>
      </w:pPr>
      <w:r w:rsidRPr="00D66233">
        <w:rPr>
          <w:lang w:eastAsia="x-none"/>
        </w:rPr>
        <w:t>3.2. О</w:t>
      </w:r>
      <w:r w:rsidRPr="00D66233">
        <w:rPr>
          <w:bCs/>
          <w:lang w:eastAsia="x-none"/>
        </w:rPr>
        <w:t>собенности выполнения административных процедур в электронной форме.</w:t>
      </w:r>
    </w:p>
    <w:p w:rsidR="00D66233" w:rsidRPr="00D66233" w:rsidRDefault="00D66233" w:rsidP="00D66233">
      <w:pPr>
        <w:ind w:firstLine="709"/>
        <w:jc w:val="both"/>
        <w:outlineLvl w:val="1"/>
      </w:pPr>
      <w:r w:rsidRPr="00D66233">
        <w:t>3.2.1. Предоставление муниципальной услуги на ЕПГУ и ПГУ ЛО осуществляется в соответствии с Федеральным законом от 27.07.2010 № 210-ФЗ,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D66233" w:rsidRPr="00D66233" w:rsidRDefault="00D66233" w:rsidP="00D66233">
      <w:pPr>
        <w:ind w:firstLine="709"/>
        <w:jc w:val="both"/>
        <w:outlineLvl w:val="1"/>
      </w:pPr>
      <w:r w:rsidRPr="00D66233">
        <w:lastRenderedPageBreak/>
        <w:t xml:space="preserve">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 </w:t>
      </w:r>
    </w:p>
    <w:p w:rsidR="00D66233" w:rsidRPr="00D66233" w:rsidRDefault="00D66233" w:rsidP="00D66233">
      <w:pPr>
        <w:ind w:firstLine="709"/>
        <w:jc w:val="both"/>
        <w:outlineLvl w:val="1"/>
      </w:pPr>
      <w:r w:rsidRPr="00D66233">
        <w:t xml:space="preserve">3.2.3. Муниципальная услуга предоставляется через ПГУ ЛО, либо через ЕПГУ следующими способами: </w:t>
      </w:r>
    </w:p>
    <w:p w:rsidR="00D66233" w:rsidRPr="00D66233" w:rsidRDefault="00D66233" w:rsidP="00D66233">
      <w:pPr>
        <w:ind w:firstLine="709"/>
        <w:jc w:val="both"/>
        <w:outlineLvl w:val="1"/>
      </w:pPr>
      <w:r w:rsidRPr="00D66233">
        <w:t xml:space="preserve">без личной явки на прием в ОМСУ. </w:t>
      </w:r>
    </w:p>
    <w:p w:rsidR="00D66233" w:rsidRPr="00D66233" w:rsidRDefault="00D66233" w:rsidP="00D66233">
      <w:pPr>
        <w:ind w:firstLine="709"/>
        <w:jc w:val="both"/>
        <w:outlineLvl w:val="1"/>
      </w:pPr>
      <w:r w:rsidRPr="00D66233">
        <w:t>3.2.4. Для подачи заявления через ЕПГУ или через ПГУ ЛО заявитель должен выполнить следующие действия:</w:t>
      </w:r>
    </w:p>
    <w:p w:rsidR="00D66233" w:rsidRPr="00D66233" w:rsidRDefault="00D66233" w:rsidP="00D66233">
      <w:pPr>
        <w:ind w:firstLine="709"/>
        <w:jc w:val="both"/>
        <w:outlineLvl w:val="1"/>
      </w:pPr>
      <w:r w:rsidRPr="00D66233">
        <w:t>пройти идентификацию и аутентификацию в ЕСИА;</w:t>
      </w:r>
    </w:p>
    <w:p w:rsidR="00D66233" w:rsidRPr="00D66233" w:rsidRDefault="00D66233" w:rsidP="00D66233">
      <w:pPr>
        <w:ind w:firstLine="709"/>
        <w:jc w:val="both"/>
        <w:outlineLvl w:val="1"/>
      </w:pPr>
      <w:r w:rsidRPr="00D66233">
        <w:t>в личном кабинете на ЕПГУ или на ПГУ ЛО заполнить в электронном виде заявление на оказание муниципальной услуги;</w:t>
      </w:r>
    </w:p>
    <w:p w:rsidR="00D66233" w:rsidRPr="00D66233" w:rsidRDefault="00D66233" w:rsidP="00D66233">
      <w:pPr>
        <w:ind w:firstLine="709"/>
        <w:jc w:val="both"/>
        <w:outlineLvl w:val="1"/>
      </w:pPr>
      <w:r w:rsidRPr="00D66233">
        <w:t>приложить обращение;</w:t>
      </w:r>
    </w:p>
    <w:p w:rsidR="00D66233" w:rsidRPr="00D66233" w:rsidRDefault="00D66233" w:rsidP="00D66233">
      <w:pPr>
        <w:ind w:firstLine="709"/>
        <w:jc w:val="both"/>
        <w:outlineLvl w:val="1"/>
      </w:pPr>
      <w:r w:rsidRPr="00D66233">
        <w:t xml:space="preserve">направить пакет электронных документов в ОМСУ посредством функционала ЕПГУ ЛО или ПГУ ЛО. </w:t>
      </w:r>
    </w:p>
    <w:p w:rsidR="00D66233" w:rsidRPr="00D66233" w:rsidRDefault="00D66233" w:rsidP="00D66233">
      <w:pPr>
        <w:ind w:firstLine="709"/>
        <w:jc w:val="both"/>
        <w:outlineLvl w:val="1"/>
      </w:pPr>
      <w:r w:rsidRPr="00D66233">
        <w:t xml:space="preserve">3.2.5. В результате направления пакета электронных документов посредством ПГУ ЛО, либо через ЕПГУ в соответствии с требованиями пункта 3.2.5 автоматизированной информационной системой межведомственного электронного взаимодействия Ленинградской области (далее –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или ЕПГУ. </w:t>
      </w:r>
    </w:p>
    <w:p w:rsidR="00D66233" w:rsidRPr="00D66233" w:rsidRDefault="00D66233" w:rsidP="00D66233">
      <w:pPr>
        <w:ind w:firstLine="709"/>
        <w:jc w:val="both"/>
        <w:outlineLvl w:val="1"/>
      </w:pPr>
      <w:r w:rsidRPr="00D66233">
        <w:t xml:space="preserve">3.2.6. Должностное лицо ОМСУ выполняет следующие действия: </w:t>
      </w:r>
    </w:p>
    <w:p w:rsidR="00D66233" w:rsidRPr="00D66233" w:rsidRDefault="00D66233" w:rsidP="00D66233">
      <w:pPr>
        <w:ind w:firstLine="709"/>
        <w:jc w:val="both"/>
        <w:outlineLvl w:val="1"/>
      </w:pPr>
      <w:r w:rsidRPr="00D66233">
        <w:t>формирует проект решения на основании обращения, поступившего через ПГУ, либо через ЕПГУ и передает должностному лицу, наделенному функциями по принятию решения;</w:t>
      </w:r>
    </w:p>
    <w:p w:rsidR="00D66233" w:rsidRPr="00D66233" w:rsidRDefault="00D66233" w:rsidP="00D66233">
      <w:pPr>
        <w:ind w:firstLine="709"/>
        <w:jc w:val="both"/>
        <w:outlineLvl w:val="1"/>
      </w:pPr>
      <w:r w:rsidRPr="00D66233">
        <w:t>после рассмотрения обращения и принятия решения о предоставлении муниципальной услуги (отказе в предоставлении муниципальной услуги) заполняет предусмотренные в АИС «Межвед ЛО» формы о принятом решении и переводит дело в архив АИС «Межвед ЛО»;</w:t>
      </w:r>
    </w:p>
    <w:p w:rsidR="00D66233" w:rsidRPr="00D66233" w:rsidRDefault="00D66233" w:rsidP="00D66233">
      <w:pPr>
        <w:ind w:firstLine="709"/>
        <w:jc w:val="both"/>
        <w:outlineLvl w:val="1"/>
      </w:pPr>
      <w:r w:rsidRPr="00D66233">
        <w:t>уведомляет заявителя о принятом решении с помощью указанных в заявлении средств связи, затем направляет документ способом, указанным в заявлении: выдает его при личном обращении заявителя в администрацию,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заявителя.</w:t>
      </w:r>
    </w:p>
    <w:p w:rsidR="00D66233" w:rsidRPr="00D66233" w:rsidRDefault="00D66233" w:rsidP="00D66233">
      <w:pPr>
        <w:ind w:firstLine="709"/>
        <w:jc w:val="both"/>
        <w:outlineLvl w:val="1"/>
      </w:pPr>
      <w:r w:rsidRPr="00D66233">
        <w:t xml:space="preserve">3.2.7. В случае поступления всех документов, указанных в пункте 2.6. настоящего административного регламента, и отвечающих требованиям,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 </w:t>
      </w:r>
    </w:p>
    <w:p w:rsidR="00D66233" w:rsidRPr="00D66233" w:rsidRDefault="00D66233" w:rsidP="00D66233">
      <w:pPr>
        <w:ind w:firstLine="709"/>
        <w:jc w:val="both"/>
        <w:outlineLvl w:val="1"/>
      </w:pPr>
      <w:r w:rsidRPr="00D66233">
        <w:rPr>
          <w:iCs/>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D66233" w:rsidRPr="00D66233" w:rsidRDefault="00D66233" w:rsidP="00D66233">
      <w:pPr>
        <w:ind w:firstLine="709"/>
        <w:jc w:val="both"/>
        <w:outlineLvl w:val="1"/>
      </w:pPr>
      <w:r w:rsidRPr="00D66233">
        <w:t>3.2.8. ОМСУ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запроса на предоставление услуги отмечает в соответствующем поле такую необходимость)</w:t>
      </w:r>
    </w:p>
    <w:p w:rsidR="00D66233" w:rsidRPr="00D66233" w:rsidRDefault="00D66233" w:rsidP="00D66233">
      <w:pPr>
        <w:ind w:firstLine="709"/>
        <w:jc w:val="both"/>
        <w:outlineLvl w:val="1"/>
      </w:pPr>
      <w:r w:rsidRPr="00D66233">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ОМСУ».</w:t>
      </w:r>
    </w:p>
    <w:p w:rsidR="00D66233" w:rsidRPr="00D66233" w:rsidRDefault="00D66233" w:rsidP="00D66233">
      <w:pPr>
        <w:ind w:firstLine="709"/>
        <w:jc w:val="both"/>
        <w:rPr>
          <w:color w:val="000000"/>
        </w:rPr>
      </w:pPr>
      <w:r w:rsidRPr="00D66233">
        <w:rPr>
          <w:color w:val="000000"/>
        </w:rPr>
        <w:t>3.3. Порядок исправления допущенных опечаток и ошибок в выданных в результате предоставления муниципальной услуги документах.</w:t>
      </w:r>
    </w:p>
    <w:p w:rsidR="00D66233" w:rsidRPr="00D66233" w:rsidRDefault="00D66233" w:rsidP="00D66233">
      <w:pPr>
        <w:ind w:firstLine="709"/>
        <w:jc w:val="both"/>
        <w:rPr>
          <w:color w:val="000000"/>
        </w:rPr>
      </w:pPr>
      <w:r w:rsidRPr="00D66233">
        <w:rPr>
          <w:color w:val="000000"/>
        </w:rPr>
        <w:lastRenderedPageBreak/>
        <w:t>3.3.1. В случае если в выданных в результате предоставления муниципальной услуги документах допущены опечатки и ошибки, то заявитель вправе представить в ОМСУ или МФЦ непосредственно, направить почтовым отправлением, посредством ЕПГУ/ПГУ ЛО подписанное заявителем, заверенное печатью заявителя (при наличии) или оформленное в форме электронного документа заявление в произвольной форме о необходимости исправления допущенных опечаток и (или) ошибок с изложением сути допущенных опечаток и(или) ошибок и приложением копии документа, содержащего опечатки и (или) ошибки.</w:t>
      </w:r>
    </w:p>
    <w:p w:rsidR="00D66233" w:rsidRPr="00D66233" w:rsidRDefault="00D66233" w:rsidP="00D66233">
      <w:pPr>
        <w:ind w:firstLine="709"/>
        <w:jc w:val="both"/>
        <w:rPr>
          <w:ins w:id="11" w:author="Юлия Александровна Павлова" w:date="2020-05-15T11:42:00Z"/>
          <w:color w:val="000000"/>
        </w:rPr>
      </w:pPr>
      <w:r w:rsidRPr="00D66233">
        <w:rPr>
          <w:color w:val="000000"/>
        </w:rPr>
        <w:t>3.3.2. В течение пяти рабочих дней со дня регистрации заявления об исправлении опечаток и (или) ошибок в выданных в результате предоставления муниципальной услуги документах специалист Отдела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специалист Отдела направляет способом, указанным в заявлении о необходимости исправления допущенных опечаток и (или) ошибок.</w:t>
      </w:r>
    </w:p>
    <w:p w:rsidR="00D66233" w:rsidRPr="00D66233" w:rsidRDefault="00D66233" w:rsidP="00D66233">
      <w:pPr>
        <w:pStyle w:val="ConsPlusNormal"/>
        <w:ind w:firstLine="709"/>
        <w:jc w:val="both"/>
        <w:rPr>
          <w:rFonts w:ascii="Times New Roman" w:hAnsi="Times New Roman" w:cs="Times New Roman"/>
          <w:sz w:val="24"/>
          <w:szCs w:val="24"/>
        </w:rPr>
      </w:pPr>
    </w:p>
    <w:p w:rsidR="00D66233" w:rsidRPr="00D66233" w:rsidRDefault="00D66233" w:rsidP="00700F92">
      <w:pPr>
        <w:pStyle w:val="ConsPlusNormal"/>
        <w:ind w:firstLine="0"/>
        <w:jc w:val="center"/>
        <w:rPr>
          <w:rFonts w:ascii="Times New Roman" w:hAnsi="Times New Roman" w:cs="Times New Roman"/>
          <w:b/>
          <w:sz w:val="24"/>
          <w:szCs w:val="24"/>
        </w:rPr>
      </w:pPr>
      <w:r w:rsidRPr="00D66233">
        <w:rPr>
          <w:rFonts w:ascii="Times New Roman" w:hAnsi="Times New Roman" w:cs="Times New Roman"/>
          <w:b/>
          <w:sz w:val="24"/>
          <w:szCs w:val="24"/>
        </w:rPr>
        <w:t>4. Формы контроля за исполнением административного регламента</w:t>
      </w:r>
    </w:p>
    <w:p w:rsidR="00D66233" w:rsidRPr="00D66233" w:rsidRDefault="00D66233" w:rsidP="00D66233">
      <w:pPr>
        <w:pStyle w:val="21"/>
        <w:tabs>
          <w:tab w:val="left" w:pos="6520"/>
        </w:tabs>
        <w:ind w:firstLine="709"/>
        <w:jc w:val="both"/>
        <w:rPr>
          <w:sz w:val="24"/>
        </w:rPr>
      </w:pPr>
      <w:r w:rsidRPr="00D66233">
        <w:rPr>
          <w:sz w:val="24"/>
        </w:rPr>
        <w:t>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D66233" w:rsidRPr="00D66233" w:rsidRDefault="00D66233" w:rsidP="00D66233">
      <w:pPr>
        <w:pStyle w:val="21"/>
        <w:tabs>
          <w:tab w:val="left" w:pos="6520"/>
        </w:tabs>
        <w:ind w:firstLine="709"/>
        <w:jc w:val="both"/>
        <w:rPr>
          <w:sz w:val="24"/>
        </w:rPr>
      </w:pPr>
      <w:r w:rsidRPr="00D66233">
        <w:rPr>
          <w:sz w:val="24"/>
        </w:rPr>
        <w:t xml:space="preserve">Контроль за предоставлением муниципальной услуги осуществляет должностное лицо </w:t>
      </w:r>
      <w:r w:rsidR="00804B16">
        <w:rPr>
          <w:sz w:val="24"/>
        </w:rPr>
        <w:t>Комитета экономики</w:t>
      </w:r>
      <w:r w:rsidRPr="00D66233">
        <w:rPr>
          <w:sz w:val="24"/>
        </w:rPr>
        <w:t>. Контроль осуществляется путем проведения проверок полноты и качества предоставления муниципальной услуги, соблюдения работниками и Комиссией</w:t>
      </w:r>
      <w:r w:rsidRPr="00D66233">
        <w:rPr>
          <w:b/>
          <w:sz w:val="24"/>
        </w:rPr>
        <w:t xml:space="preserve"> </w:t>
      </w:r>
      <w:r w:rsidRPr="00D66233">
        <w:rPr>
          <w:sz w:val="24"/>
        </w:rPr>
        <w:t xml:space="preserve">административных процедур и правовых актов Российской Федерации и Ленинградской </w:t>
      </w:r>
      <w:r w:rsidR="00804B16" w:rsidRPr="00D66233">
        <w:rPr>
          <w:sz w:val="24"/>
        </w:rPr>
        <w:t>области, регулирующих</w:t>
      </w:r>
      <w:r w:rsidRPr="00D66233">
        <w:rPr>
          <w:sz w:val="24"/>
        </w:rPr>
        <w:t xml:space="preserve"> вопросы приема заявлений и выдачи документов о согласовании переустройства и (или) перепланировки жилого помещения. </w:t>
      </w:r>
    </w:p>
    <w:p w:rsidR="00D66233" w:rsidRPr="00D66233" w:rsidRDefault="00D66233" w:rsidP="00D66233">
      <w:pPr>
        <w:pStyle w:val="21"/>
        <w:tabs>
          <w:tab w:val="left" w:pos="142"/>
          <w:tab w:val="left" w:pos="284"/>
        </w:tabs>
        <w:ind w:firstLine="709"/>
        <w:jc w:val="both"/>
        <w:rPr>
          <w:sz w:val="24"/>
        </w:rPr>
      </w:pPr>
      <w:r w:rsidRPr="00D66233">
        <w:rPr>
          <w:sz w:val="24"/>
        </w:rPr>
        <w:t>Текущий контроль за соблюдением и исполнением положений регламента и иных нормативных правовых актов, устанавливающих требования к предоставлению муниципальной услуги, осуществляется должностными лицами, ответственными за организацию работы по предоставлению муниципальной услуги.</w:t>
      </w:r>
    </w:p>
    <w:p w:rsidR="00D66233" w:rsidRPr="00804B16" w:rsidRDefault="00D66233" w:rsidP="00D66233">
      <w:pPr>
        <w:pStyle w:val="21"/>
        <w:tabs>
          <w:tab w:val="left" w:pos="142"/>
          <w:tab w:val="left" w:pos="284"/>
        </w:tabs>
        <w:ind w:firstLine="709"/>
        <w:jc w:val="both"/>
        <w:rPr>
          <w:sz w:val="24"/>
        </w:rPr>
      </w:pPr>
      <w:r w:rsidRPr="00D66233">
        <w:rPr>
          <w:sz w:val="24"/>
        </w:rPr>
        <w:t xml:space="preserve">Текущий контроль осуществляется путем проведения ответственными должностными лицами структурных подразделений Администрации </w:t>
      </w:r>
      <w:r w:rsidR="00804B16">
        <w:rPr>
          <w:sz w:val="24"/>
        </w:rPr>
        <w:t>«Сиверское городское поселение Гатчинского муниципального района Ленинградской области»</w:t>
      </w:r>
      <w:r w:rsidR="00804B16" w:rsidRPr="00D66233">
        <w:rPr>
          <w:sz w:val="24"/>
        </w:rPr>
        <w:t xml:space="preserve"> о местных налогах и сборах»</w:t>
      </w:r>
      <w:r w:rsidRPr="00D66233">
        <w:rPr>
          <w:sz w:val="24"/>
        </w:rPr>
        <w:t xml:space="preserve">, ответственных за организацию работы по предоставлению </w:t>
      </w:r>
      <w:r w:rsidRPr="00804B16">
        <w:rPr>
          <w:sz w:val="24"/>
        </w:rPr>
        <w:t>муниципальной услуги, проверок соблюдения и исполнения положений регламента и иных нормативных правовых актов, устанавливающих требования к предоставлению муниципальной услуги.</w:t>
      </w:r>
    </w:p>
    <w:p w:rsidR="00804B16" w:rsidRDefault="00D66233" w:rsidP="00804B16">
      <w:pPr>
        <w:pStyle w:val="21"/>
        <w:tabs>
          <w:tab w:val="left" w:pos="142"/>
          <w:tab w:val="left" w:pos="284"/>
        </w:tabs>
        <w:ind w:firstLine="709"/>
        <w:jc w:val="both"/>
        <w:rPr>
          <w:sz w:val="24"/>
        </w:rPr>
      </w:pPr>
      <w:r w:rsidRPr="00804B16">
        <w:rPr>
          <w:sz w:val="24"/>
        </w:rPr>
        <w:t>Контроль за полнотой и качеством предоставления муниципальной услуги осуществляется в формах:</w:t>
      </w:r>
    </w:p>
    <w:p w:rsidR="00804B16" w:rsidRDefault="00804B16" w:rsidP="00804B16">
      <w:pPr>
        <w:pStyle w:val="21"/>
        <w:tabs>
          <w:tab w:val="left" w:pos="142"/>
          <w:tab w:val="left" w:pos="284"/>
        </w:tabs>
        <w:ind w:firstLine="709"/>
        <w:jc w:val="both"/>
        <w:rPr>
          <w:sz w:val="24"/>
        </w:rPr>
      </w:pPr>
      <w:r>
        <w:rPr>
          <w:sz w:val="24"/>
        </w:rPr>
        <w:t xml:space="preserve">1) </w:t>
      </w:r>
      <w:r w:rsidR="00D66233" w:rsidRPr="00804B16">
        <w:rPr>
          <w:sz w:val="24"/>
        </w:rPr>
        <w:t>проведения проверок;</w:t>
      </w:r>
    </w:p>
    <w:p w:rsidR="00D66233" w:rsidRPr="00804B16" w:rsidRDefault="00804B16" w:rsidP="00804B16">
      <w:pPr>
        <w:pStyle w:val="21"/>
        <w:tabs>
          <w:tab w:val="left" w:pos="142"/>
          <w:tab w:val="left" w:pos="284"/>
        </w:tabs>
        <w:ind w:firstLine="709"/>
        <w:jc w:val="both"/>
        <w:rPr>
          <w:ins w:id="12" w:author="nadlooshi" w:date="2020-05-14T19:50:00Z"/>
          <w:sz w:val="24"/>
        </w:rPr>
      </w:pPr>
      <w:r>
        <w:rPr>
          <w:sz w:val="24"/>
        </w:rPr>
        <w:t xml:space="preserve">2) </w:t>
      </w:r>
      <w:r w:rsidR="00D66233" w:rsidRPr="00804B16">
        <w:rPr>
          <w:sz w:val="24"/>
        </w:rPr>
        <w:t xml:space="preserve">рассмотрения жалоб на действия (бездействие) должностных лиц  Администрации </w:t>
      </w:r>
      <w:r w:rsidRPr="00804B16">
        <w:rPr>
          <w:sz w:val="24"/>
        </w:rPr>
        <w:t>«Сиверское городское поселение Гатчинского муниципального района Ленинградской области» о местных налогах и сборах»</w:t>
      </w:r>
      <w:r w:rsidR="00D66233" w:rsidRPr="00804B16">
        <w:rPr>
          <w:sz w:val="24"/>
        </w:rPr>
        <w:t>, ответственных за предоставление муниципальной услуги.</w:t>
      </w:r>
    </w:p>
    <w:p w:rsidR="00D66233" w:rsidRPr="00D66233" w:rsidRDefault="00D66233" w:rsidP="00D66233">
      <w:pPr>
        <w:pStyle w:val="ConsPlusNormal"/>
        <w:ind w:firstLine="709"/>
        <w:jc w:val="both"/>
        <w:rPr>
          <w:rFonts w:ascii="Times New Roman" w:hAnsi="Times New Roman" w:cs="Times New Roman"/>
          <w:sz w:val="24"/>
          <w:szCs w:val="24"/>
        </w:rPr>
      </w:pPr>
      <w:r w:rsidRPr="00804B16">
        <w:rPr>
          <w:rFonts w:ascii="Times New Roman" w:hAnsi="Times New Roman" w:cs="Times New Roman"/>
          <w:sz w:val="24"/>
          <w:szCs w:val="24"/>
        </w:rPr>
        <w:t>4.2. Порядок</w:t>
      </w:r>
      <w:r w:rsidRPr="00D66233">
        <w:rPr>
          <w:rFonts w:ascii="Times New Roman" w:hAnsi="Times New Roman" w:cs="Times New Roman"/>
          <w:sz w:val="24"/>
          <w:szCs w:val="24"/>
        </w:rPr>
        <w:t xml:space="preserve"> и периодичность осуществления плановых и внеплановых проверок полноты качества предоставления муниципальной услуги.</w:t>
      </w:r>
    </w:p>
    <w:p w:rsidR="00D66233" w:rsidRPr="00D66233" w:rsidRDefault="00D66233" w:rsidP="00D66233">
      <w:pPr>
        <w:tabs>
          <w:tab w:val="left" w:pos="142"/>
          <w:tab w:val="left" w:pos="284"/>
        </w:tabs>
        <w:ind w:firstLine="709"/>
        <w:jc w:val="both"/>
      </w:pPr>
      <w:r w:rsidRPr="00D66233">
        <w:t xml:space="preserve">В целях осуществления контроля за полнотой и качеством предоставления муниципальной услуги проводятся плановые и внеплановые проверки. </w:t>
      </w:r>
    </w:p>
    <w:p w:rsidR="00D66233" w:rsidRPr="00D66233" w:rsidRDefault="00D66233" w:rsidP="00D66233">
      <w:pPr>
        <w:pStyle w:val="a7"/>
        <w:tabs>
          <w:tab w:val="left" w:pos="709"/>
        </w:tabs>
        <w:autoSpaceDE w:val="0"/>
        <w:autoSpaceDN w:val="0"/>
        <w:adjustRightInd w:val="0"/>
        <w:ind w:left="0" w:firstLine="709"/>
        <w:jc w:val="both"/>
      </w:pPr>
      <w:r w:rsidRPr="00D66233">
        <w:lastRenderedPageBreak/>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контролирующим органом.</w:t>
      </w:r>
    </w:p>
    <w:p w:rsidR="00D66233" w:rsidRPr="00D66233" w:rsidRDefault="00D66233" w:rsidP="00D66233">
      <w:pPr>
        <w:pStyle w:val="a7"/>
        <w:tabs>
          <w:tab w:val="left" w:pos="709"/>
        </w:tabs>
        <w:autoSpaceDE w:val="0"/>
        <w:autoSpaceDN w:val="0"/>
        <w:adjustRightInd w:val="0"/>
        <w:ind w:left="0" w:firstLine="709"/>
        <w:jc w:val="both"/>
      </w:pPr>
      <w:r w:rsidRPr="00D66233">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Проверка также может проводиться по конкретной жалобе заявителя.</w:t>
      </w:r>
    </w:p>
    <w:p w:rsidR="00D66233" w:rsidRPr="00D66233" w:rsidRDefault="00D66233" w:rsidP="00D66233">
      <w:pPr>
        <w:pStyle w:val="a7"/>
        <w:tabs>
          <w:tab w:val="left" w:pos="709"/>
        </w:tabs>
        <w:autoSpaceDE w:val="0"/>
        <w:autoSpaceDN w:val="0"/>
        <w:adjustRightInd w:val="0"/>
        <w:spacing w:before="60" w:after="60"/>
        <w:ind w:left="0" w:firstLine="709"/>
        <w:jc w:val="both"/>
      </w:pPr>
      <w:r w:rsidRPr="00D66233">
        <w:t>Внеплановые проверки предоставления муниципальной услуги проводятся по обращениям физических и юридических лиц,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проверки, вне утвержденного плана проведения проверок. Указанные обращения подлежат регистрации в день их поступления в системе электронного документооборота и делопроизводства контролирующего органа. По результатам рассмотрения обращений дается письменный ответ.</w:t>
      </w:r>
    </w:p>
    <w:p w:rsidR="00D66233" w:rsidRPr="00D66233" w:rsidRDefault="00D66233" w:rsidP="00D66233">
      <w:pPr>
        <w:pStyle w:val="a7"/>
        <w:tabs>
          <w:tab w:val="left" w:pos="709"/>
        </w:tabs>
        <w:autoSpaceDE w:val="0"/>
        <w:autoSpaceDN w:val="0"/>
        <w:adjustRightInd w:val="0"/>
        <w:spacing w:before="60" w:after="60"/>
        <w:ind w:left="0" w:firstLine="709"/>
        <w:jc w:val="both"/>
      </w:pPr>
      <w:r w:rsidRPr="00D66233">
        <w:t>О проведении проверки издается правовой акт руководителя контролирующего органа о проведении проверки исполнения административных регламентов по предоставлению муниципальных услуг.</w:t>
      </w:r>
    </w:p>
    <w:p w:rsidR="00804B16" w:rsidRDefault="00D66233" w:rsidP="00804B16">
      <w:pPr>
        <w:pStyle w:val="a7"/>
        <w:tabs>
          <w:tab w:val="left" w:pos="709"/>
        </w:tabs>
        <w:autoSpaceDE w:val="0"/>
        <w:autoSpaceDN w:val="0"/>
        <w:adjustRightInd w:val="0"/>
        <w:spacing w:before="60" w:after="60"/>
        <w:ind w:left="0" w:firstLine="709"/>
        <w:jc w:val="both"/>
      </w:pPr>
      <w:r w:rsidRPr="00D66233">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804B16" w:rsidRDefault="00D66233" w:rsidP="00804B16">
      <w:pPr>
        <w:pStyle w:val="a7"/>
        <w:tabs>
          <w:tab w:val="left" w:pos="709"/>
        </w:tabs>
        <w:autoSpaceDE w:val="0"/>
        <w:autoSpaceDN w:val="0"/>
        <w:adjustRightInd w:val="0"/>
        <w:spacing w:before="60" w:after="60"/>
        <w:ind w:left="0" w:firstLine="709"/>
        <w:jc w:val="both"/>
      </w:pPr>
      <w:r w:rsidRPr="00D66233">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D66233" w:rsidRPr="00D66233" w:rsidRDefault="00D66233" w:rsidP="00804B16">
      <w:pPr>
        <w:pStyle w:val="a7"/>
        <w:tabs>
          <w:tab w:val="left" w:pos="709"/>
        </w:tabs>
        <w:autoSpaceDE w:val="0"/>
        <w:autoSpaceDN w:val="0"/>
        <w:adjustRightInd w:val="0"/>
        <w:spacing w:before="60" w:after="60"/>
        <w:ind w:left="0" w:firstLine="709"/>
        <w:jc w:val="both"/>
      </w:pPr>
      <w:r w:rsidRPr="00D66233">
        <w:t xml:space="preserve">Специалисты,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соблюдением </w:t>
      </w:r>
      <w:r w:rsidR="00804B16" w:rsidRPr="00D66233">
        <w:t>требований</w:t>
      </w:r>
      <w:r w:rsidRPr="00D66233">
        <w:t xml:space="preserve"> действующих нормативных правовых актов, в том числе за соблюдением сроков выполнения административных действий, полноту их совершения, соблюдение принципов поведения с заявителями, сохранность документов.</w:t>
      </w:r>
    </w:p>
    <w:p w:rsidR="00D66233" w:rsidRPr="00D66233" w:rsidRDefault="00D66233" w:rsidP="00D66233">
      <w:pPr>
        <w:tabs>
          <w:tab w:val="left" w:pos="142"/>
          <w:tab w:val="left" w:pos="284"/>
        </w:tabs>
        <w:ind w:firstLine="709"/>
        <w:jc w:val="both"/>
      </w:pPr>
      <w:r w:rsidRPr="00D66233">
        <w:t>Руководитель Администрации несет персональную ответственность за обеспечение предоставления муниципальной услуги.</w:t>
      </w:r>
    </w:p>
    <w:p w:rsidR="00D66233" w:rsidRPr="00D66233" w:rsidRDefault="00D66233" w:rsidP="00D66233">
      <w:pPr>
        <w:tabs>
          <w:tab w:val="left" w:pos="142"/>
          <w:tab w:val="left" w:pos="284"/>
        </w:tabs>
        <w:ind w:firstLine="709"/>
        <w:jc w:val="both"/>
      </w:pPr>
      <w:r w:rsidRPr="00D66233">
        <w:t>Работники Администрации при предоставлении муниципальной услуги несут персональную ответственность:</w:t>
      </w:r>
    </w:p>
    <w:p w:rsidR="00D66233" w:rsidRPr="00D66233" w:rsidRDefault="00D66233" w:rsidP="00D66233">
      <w:pPr>
        <w:tabs>
          <w:tab w:val="left" w:pos="0"/>
        </w:tabs>
        <w:jc w:val="both"/>
      </w:pPr>
      <w:r w:rsidRPr="00D66233">
        <w:tab/>
        <w:t>- за неисполнение или ненадлежащее исполнение административных процедур при предоставлении муниципальной услуги;</w:t>
      </w:r>
    </w:p>
    <w:p w:rsidR="00D66233" w:rsidRPr="00D66233" w:rsidRDefault="00D66233" w:rsidP="00D66233">
      <w:pPr>
        <w:tabs>
          <w:tab w:val="left" w:pos="0"/>
        </w:tabs>
        <w:jc w:val="both"/>
      </w:pPr>
      <w:r w:rsidRPr="00D66233">
        <w:tab/>
        <w:t>- за действия (бездействие), влекущие нарушение прав и законных интересов физических или юридических лиц, индивидуальных предпринимателей.</w:t>
      </w:r>
    </w:p>
    <w:p w:rsidR="00D66233" w:rsidRPr="00D66233" w:rsidRDefault="00D66233" w:rsidP="00D66233">
      <w:pPr>
        <w:tabs>
          <w:tab w:val="left" w:pos="142"/>
          <w:tab w:val="left" w:pos="284"/>
        </w:tabs>
        <w:ind w:firstLine="709"/>
        <w:jc w:val="both"/>
      </w:pPr>
      <w:r w:rsidRPr="00D66233">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D66233" w:rsidRPr="00D66233" w:rsidRDefault="00D66233" w:rsidP="00D66233">
      <w:pPr>
        <w:tabs>
          <w:tab w:val="left" w:pos="142"/>
          <w:tab w:val="left" w:pos="284"/>
        </w:tabs>
        <w:ind w:firstLine="709"/>
        <w:jc w:val="both"/>
      </w:pPr>
      <w:r w:rsidRPr="00D66233">
        <w:t>Контроль соблюдения специалистами МФЦ последовательности действий, определённых административными процедурами, осуществляется директором МФЦ.</w:t>
      </w:r>
    </w:p>
    <w:p w:rsidR="00D66233" w:rsidRPr="00D66233" w:rsidRDefault="00D66233" w:rsidP="00D66233">
      <w:pPr>
        <w:tabs>
          <w:tab w:val="left" w:pos="142"/>
          <w:tab w:val="left" w:pos="284"/>
        </w:tabs>
        <w:ind w:firstLine="709"/>
        <w:jc w:val="both"/>
      </w:pPr>
      <w:r w:rsidRPr="00D66233">
        <w:t>Контроль соблюдения требований настоящего Административного регламента в части, касающейся участия МФЦ в предоставлении муниципальной услуги, осуществляется Комитетом экономического развития и инвестиционной деятельности Ленинградской области.</w:t>
      </w:r>
    </w:p>
    <w:p w:rsidR="00D66233" w:rsidRPr="00D66233" w:rsidRDefault="00D66233" w:rsidP="00D66233">
      <w:pPr>
        <w:pStyle w:val="a3"/>
        <w:rPr>
          <w:sz w:val="24"/>
        </w:rPr>
      </w:pPr>
    </w:p>
    <w:p w:rsidR="00D66233" w:rsidRPr="00D66233" w:rsidRDefault="00D66233" w:rsidP="00804B16">
      <w:pPr>
        <w:pStyle w:val="ConsPlusNormal"/>
        <w:ind w:firstLine="0"/>
        <w:jc w:val="center"/>
        <w:outlineLvl w:val="1"/>
        <w:rPr>
          <w:rFonts w:ascii="Times New Roman" w:hAnsi="Times New Roman" w:cs="Times New Roman"/>
          <w:b/>
          <w:sz w:val="24"/>
          <w:szCs w:val="24"/>
        </w:rPr>
      </w:pPr>
      <w:r w:rsidRPr="00D66233">
        <w:rPr>
          <w:rFonts w:ascii="Times New Roman" w:hAnsi="Times New Roman" w:cs="Times New Roman"/>
          <w:b/>
          <w:sz w:val="24"/>
          <w:szCs w:val="24"/>
        </w:rPr>
        <w:t xml:space="preserve">5. Досудебный (внесудебный) порядок обжалования решений и действий (бездействия) органа, предоставляющего муниципальную услугу, а также </w:t>
      </w:r>
      <w:r w:rsidRPr="00D66233">
        <w:rPr>
          <w:rFonts w:ascii="Times New Roman" w:hAnsi="Times New Roman" w:cs="Times New Roman"/>
          <w:b/>
          <w:sz w:val="24"/>
          <w:szCs w:val="24"/>
        </w:rPr>
        <w:lastRenderedPageBreak/>
        <w:t>должностных лиц органа, предоставляющего муниципальную услугу,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rsidR="00C231DA" w:rsidRPr="00220F39" w:rsidRDefault="00C231DA" w:rsidP="00C231DA">
      <w:pPr>
        <w:autoSpaceDN w:val="0"/>
        <w:ind w:firstLine="540"/>
        <w:jc w:val="both"/>
      </w:pPr>
      <w:r w:rsidRPr="00220F39">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C231DA" w:rsidRDefault="00C231DA" w:rsidP="00C231DA">
      <w:pPr>
        <w:autoSpaceDN w:val="0"/>
        <w:ind w:firstLine="540"/>
        <w:jc w:val="both"/>
      </w:pPr>
      <w:r w:rsidRPr="00220F39">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p>
    <w:p w:rsidR="00C231DA" w:rsidRDefault="00C231DA" w:rsidP="00C231DA">
      <w:pPr>
        <w:autoSpaceDN w:val="0"/>
        <w:ind w:firstLine="540"/>
        <w:jc w:val="both"/>
      </w:pPr>
      <w:r w:rsidRPr="00220F39">
        <w:t xml:space="preserve">1) нарушение срока регистрации запроса заявителя о предоставлении муниципальной услуги, запроса, указанного в статье 15.1 Федерального закона </w:t>
      </w:r>
      <w:r w:rsidRPr="00220F39">
        <w:br/>
        <w:t>№ 210-ФЗ;</w:t>
      </w:r>
    </w:p>
    <w:p w:rsidR="00C231DA" w:rsidRDefault="00C231DA" w:rsidP="00C231DA">
      <w:pPr>
        <w:autoSpaceDN w:val="0"/>
        <w:ind w:firstLine="540"/>
        <w:jc w:val="both"/>
      </w:pPr>
      <w:r w:rsidRPr="00220F39">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C231DA" w:rsidRPr="00220F39" w:rsidRDefault="00C231DA" w:rsidP="00C231DA">
      <w:pPr>
        <w:autoSpaceDN w:val="0"/>
        <w:ind w:firstLine="540"/>
        <w:jc w:val="both"/>
      </w:pPr>
      <w:r w:rsidRPr="00220F39">
        <w:t>3) требование у заявителя документов или информации либо осуществления действий, представление или осуществление которых не предусмотрено</w:t>
      </w:r>
      <w:r>
        <w:t xml:space="preserve"> </w:t>
      </w:r>
      <w:r w:rsidRPr="00220F39">
        <w:t>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C231DA" w:rsidRPr="00220F39" w:rsidRDefault="00C231DA" w:rsidP="00C231DA">
      <w:pPr>
        <w:autoSpaceDN w:val="0"/>
        <w:ind w:firstLine="540"/>
        <w:jc w:val="both"/>
      </w:pPr>
      <w:r w:rsidRPr="00220F39">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 у заявителя;</w:t>
      </w:r>
    </w:p>
    <w:p w:rsidR="00C231DA" w:rsidRPr="00220F39" w:rsidRDefault="00C231DA" w:rsidP="00C231DA">
      <w:pPr>
        <w:autoSpaceDN w:val="0"/>
        <w:ind w:firstLine="540"/>
        <w:jc w:val="both"/>
      </w:pPr>
      <w:r w:rsidRPr="00220F39">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C231DA" w:rsidRPr="00220F39" w:rsidRDefault="00C231DA" w:rsidP="00C231DA">
      <w:pPr>
        <w:autoSpaceDN w:val="0"/>
        <w:ind w:firstLine="540"/>
        <w:jc w:val="both"/>
      </w:pPr>
      <w:r w:rsidRPr="00220F39">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C231DA" w:rsidRPr="00220F39" w:rsidRDefault="00C231DA" w:rsidP="00C231DA">
      <w:pPr>
        <w:autoSpaceDN w:val="0"/>
        <w:ind w:firstLine="540"/>
        <w:jc w:val="both"/>
      </w:pPr>
      <w:r w:rsidRPr="00220F39">
        <w:t xml:space="preserve">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w:t>
      </w:r>
      <w:r w:rsidRPr="00220F39">
        <w:lastRenderedPageBreak/>
        <w:t>услуг в полном объеме в порядке, определенном частью 1.3 статьи 16 Федерального закона № 210-ФЗ;</w:t>
      </w:r>
    </w:p>
    <w:p w:rsidR="00C231DA" w:rsidRPr="00220F39" w:rsidRDefault="00C231DA" w:rsidP="00C231DA">
      <w:pPr>
        <w:autoSpaceDN w:val="0"/>
        <w:ind w:firstLine="540"/>
        <w:jc w:val="both"/>
      </w:pPr>
      <w:r w:rsidRPr="00220F39">
        <w:t>8) нарушение срока или порядка выдачи документов по результатам предоставления муниципальной услуги;</w:t>
      </w:r>
    </w:p>
    <w:p w:rsidR="00C231DA" w:rsidRPr="00220F39" w:rsidRDefault="00C231DA" w:rsidP="00C231DA">
      <w:pPr>
        <w:autoSpaceDN w:val="0"/>
        <w:ind w:firstLine="540"/>
        <w:jc w:val="both"/>
      </w:pPr>
      <w:r w:rsidRPr="00220F39">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C231DA" w:rsidRPr="00220F39" w:rsidRDefault="00C231DA" w:rsidP="00C231DA">
      <w:pPr>
        <w:autoSpaceDN w:val="0"/>
        <w:ind w:firstLine="540"/>
        <w:jc w:val="both"/>
      </w:pPr>
      <w:r w:rsidRPr="00220F39">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C231DA" w:rsidRPr="00220F39" w:rsidRDefault="00C231DA" w:rsidP="00C231DA">
      <w:pPr>
        <w:autoSpaceDN w:val="0"/>
        <w:ind w:firstLine="540"/>
        <w:jc w:val="both"/>
      </w:pPr>
      <w:r w:rsidRPr="00220F39">
        <w:t xml:space="preserve">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этого многофункционального центра. Жалобы на решения и действия (бездействие) ГБУ ЛО «МФЦ» подаются учредителю ГБУ ЛО «МФЦ». </w:t>
      </w:r>
    </w:p>
    <w:p w:rsidR="00C231DA" w:rsidRPr="00220F39" w:rsidRDefault="00C231DA" w:rsidP="00C231DA">
      <w:pPr>
        <w:autoSpaceDN w:val="0"/>
        <w:ind w:firstLine="540"/>
        <w:jc w:val="both"/>
      </w:pPr>
      <w:r w:rsidRPr="00220F39">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w:t>
      </w:r>
      <w:r>
        <w:t xml:space="preserve"> (при наличии такого функционала)</w:t>
      </w:r>
      <w:r w:rsidRPr="00220F39">
        <w:t xml:space="preserve">,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 </w:t>
      </w:r>
    </w:p>
    <w:p w:rsidR="00C231DA" w:rsidRPr="00220F39" w:rsidRDefault="00C231DA" w:rsidP="00C231DA">
      <w:pPr>
        <w:autoSpaceDN w:val="0"/>
        <w:ind w:firstLine="540"/>
        <w:jc w:val="both"/>
      </w:pPr>
      <w:r w:rsidRPr="00220F39">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8" w:history="1">
        <w:r w:rsidRPr="00220F39">
          <w:t>части 5 статьи 11.2</w:t>
        </w:r>
      </w:hyperlink>
      <w:r w:rsidRPr="00220F39">
        <w:t xml:space="preserve"> Федерального закона № 210-ФЗ.</w:t>
      </w:r>
    </w:p>
    <w:p w:rsidR="00C231DA" w:rsidRPr="00220F39" w:rsidRDefault="00C231DA" w:rsidP="00C231DA">
      <w:pPr>
        <w:autoSpaceDN w:val="0"/>
        <w:ind w:firstLine="540"/>
        <w:jc w:val="both"/>
      </w:pPr>
      <w:r w:rsidRPr="00220F39">
        <w:lastRenderedPageBreak/>
        <w:t>В письменной жалобе в обязательном порядке указываются:</w:t>
      </w:r>
    </w:p>
    <w:p w:rsidR="00C231DA" w:rsidRPr="00220F39" w:rsidRDefault="00C231DA" w:rsidP="00C231DA">
      <w:pPr>
        <w:autoSpaceDN w:val="0"/>
        <w:ind w:firstLine="540"/>
        <w:jc w:val="both"/>
      </w:pPr>
      <w:r w:rsidRPr="00220F39">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и (или) работника, решения и действия (бездействие) которых обжалуются;</w:t>
      </w:r>
    </w:p>
    <w:p w:rsidR="00C231DA" w:rsidRPr="00220F39" w:rsidRDefault="00C231DA" w:rsidP="00C231DA">
      <w:pPr>
        <w:autoSpaceDN w:val="0"/>
        <w:ind w:firstLine="540"/>
        <w:jc w:val="both"/>
      </w:pPr>
      <w:r w:rsidRPr="00220F39">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C231DA" w:rsidRPr="00220F39" w:rsidRDefault="00C231DA" w:rsidP="00C231DA">
      <w:pPr>
        <w:autoSpaceDN w:val="0"/>
        <w:ind w:firstLine="540"/>
        <w:jc w:val="both"/>
      </w:pPr>
      <w:r w:rsidRPr="00220F39">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rsidR="00C231DA" w:rsidRPr="00220F39" w:rsidRDefault="00C231DA" w:rsidP="00C231DA">
      <w:pPr>
        <w:autoSpaceDN w:val="0"/>
        <w:ind w:firstLine="540"/>
        <w:jc w:val="both"/>
      </w:pPr>
      <w:r w:rsidRPr="00220F39">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C231DA" w:rsidRPr="00220F39" w:rsidRDefault="00C231DA" w:rsidP="00C231DA">
      <w:pPr>
        <w:autoSpaceDN w:val="0"/>
        <w:ind w:firstLine="540"/>
        <w:jc w:val="both"/>
      </w:pPr>
      <w:r w:rsidRPr="00220F39">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19" w:history="1">
        <w:r w:rsidRPr="00220F39">
          <w:t>статьей 11.1</w:t>
        </w:r>
      </w:hyperlink>
      <w:r w:rsidRPr="00220F39">
        <w:t xml:space="preserve">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C231DA" w:rsidRPr="00220F39" w:rsidRDefault="00C231DA" w:rsidP="00C231DA">
      <w:pPr>
        <w:autoSpaceDN w:val="0"/>
        <w:ind w:firstLine="540"/>
        <w:jc w:val="both"/>
      </w:pPr>
      <w:r w:rsidRPr="00220F39">
        <w:t>5.6. 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C231DA" w:rsidRPr="00220F39" w:rsidRDefault="00C231DA" w:rsidP="00C231DA">
      <w:pPr>
        <w:autoSpaceDN w:val="0"/>
        <w:ind w:firstLine="540"/>
        <w:jc w:val="both"/>
      </w:pPr>
      <w:r w:rsidRPr="00220F39">
        <w:t>5.7. По результатам рассмотрения жалобы принимается одно из следующих решений:</w:t>
      </w:r>
    </w:p>
    <w:p w:rsidR="00C231DA" w:rsidRPr="00220F39" w:rsidRDefault="00C231DA" w:rsidP="00C231DA">
      <w:pPr>
        <w:autoSpaceDN w:val="0"/>
        <w:ind w:firstLine="540"/>
        <w:jc w:val="both"/>
      </w:pPr>
      <w:r w:rsidRPr="00220F39">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C231DA" w:rsidRPr="00A15FD6" w:rsidRDefault="00C231DA" w:rsidP="00C231DA">
      <w:pPr>
        <w:autoSpaceDN w:val="0"/>
        <w:ind w:firstLine="540"/>
        <w:jc w:val="both"/>
      </w:pPr>
      <w:r w:rsidRPr="00220F39">
        <w:t>2) в удовлетворении жалобы отказывается.</w:t>
      </w:r>
    </w:p>
    <w:p w:rsidR="00C231DA" w:rsidRPr="00A15FD6" w:rsidRDefault="00C231DA" w:rsidP="00C231DA">
      <w:pPr>
        <w:autoSpaceDN w:val="0"/>
        <w:ind w:firstLine="540"/>
        <w:jc w:val="both"/>
      </w:pPr>
      <w:r w:rsidRPr="00220F39">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C231DA" w:rsidRPr="00A15FD6" w:rsidRDefault="00C231DA" w:rsidP="00C231DA">
      <w:pPr>
        <w:autoSpaceDN w:val="0"/>
        <w:ind w:firstLine="540"/>
        <w:jc w:val="both"/>
      </w:pPr>
      <w:r>
        <w:t xml:space="preserve">- </w:t>
      </w:r>
      <w:r w:rsidRPr="00220F39">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w:t>
      </w:r>
      <w:r>
        <w:t xml:space="preserve"> получения муниципальной услуги</w:t>
      </w:r>
      <w:r w:rsidRPr="00A15FD6">
        <w:t>;</w:t>
      </w:r>
    </w:p>
    <w:p w:rsidR="00C231DA" w:rsidRPr="00A15FD6" w:rsidRDefault="00C231DA" w:rsidP="00C231DA">
      <w:pPr>
        <w:autoSpaceDN w:val="0"/>
        <w:ind w:firstLine="540"/>
        <w:jc w:val="both"/>
      </w:pPr>
      <w:r>
        <w:lastRenderedPageBreak/>
        <w:t xml:space="preserve">- </w:t>
      </w:r>
      <w:r w:rsidRPr="00220F39">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w:t>
      </w:r>
      <w:r>
        <w:t xml:space="preserve"> обжалования принятого решения.</w:t>
      </w:r>
    </w:p>
    <w:p w:rsidR="00D66233" w:rsidRPr="00D66233" w:rsidRDefault="00C231DA" w:rsidP="00C231DA">
      <w:pPr>
        <w:autoSpaceDN w:val="0"/>
        <w:ind w:firstLine="540"/>
        <w:jc w:val="both"/>
      </w:pPr>
      <w:r w:rsidRPr="00220F39">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D66233" w:rsidRPr="00D66233" w:rsidRDefault="00D66233" w:rsidP="00D66233">
      <w:pPr>
        <w:autoSpaceDN w:val="0"/>
        <w:ind w:firstLine="540"/>
        <w:jc w:val="both"/>
      </w:pPr>
    </w:p>
    <w:p w:rsidR="00D66233" w:rsidRPr="00D66233" w:rsidRDefault="00D66233" w:rsidP="00C231DA">
      <w:pPr>
        <w:autoSpaceDN w:val="0"/>
        <w:jc w:val="center"/>
        <w:outlineLvl w:val="1"/>
        <w:rPr>
          <w:b/>
        </w:rPr>
      </w:pPr>
      <w:r w:rsidRPr="00D66233">
        <w:rPr>
          <w:b/>
        </w:rPr>
        <w:t>6. Особенности выполнения административных процеду</w:t>
      </w:r>
      <w:r w:rsidR="00C231DA">
        <w:rPr>
          <w:b/>
        </w:rPr>
        <w:t>р в многофункциональных центрах</w:t>
      </w:r>
    </w:p>
    <w:p w:rsidR="00D66233" w:rsidRPr="00D66233" w:rsidRDefault="00D66233" w:rsidP="00D66233">
      <w:pPr>
        <w:autoSpaceDN w:val="0"/>
        <w:ind w:firstLine="540"/>
        <w:jc w:val="both"/>
      </w:pPr>
      <w:r w:rsidRPr="00D66233">
        <w:t>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ОМСУ.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rsidR="00D66233" w:rsidRPr="00D66233" w:rsidRDefault="00D66233" w:rsidP="00D66233">
      <w:pPr>
        <w:autoSpaceDN w:val="0"/>
        <w:ind w:firstLine="540"/>
        <w:jc w:val="both"/>
      </w:pPr>
      <w:r w:rsidRPr="00D66233">
        <w:t>6.2. В случае подачи документов в ОМСУ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D66233" w:rsidRPr="00D66233" w:rsidRDefault="00D66233" w:rsidP="00D66233">
      <w:pPr>
        <w:autoSpaceDN w:val="0"/>
        <w:ind w:firstLine="540"/>
        <w:jc w:val="both"/>
      </w:pPr>
      <w:r w:rsidRPr="00D66233">
        <w:t xml:space="preserve">а) удостоверяет личность заявителя или личность и полномочия законного представителя заявителя - в случае обращения физического лица; </w:t>
      </w:r>
    </w:p>
    <w:p w:rsidR="00D66233" w:rsidRPr="00D66233" w:rsidRDefault="00D66233" w:rsidP="00D66233">
      <w:pPr>
        <w:autoSpaceDN w:val="0"/>
        <w:ind w:firstLine="540"/>
        <w:jc w:val="both"/>
      </w:pPr>
      <w:r w:rsidRPr="00D66233">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D66233" w:rsidRPr="00D66233" w:rsidRDefault="00D66233" w:rsidP="00D66233">
      <w:pPr>
        <w:autoSpaceDN w:val="0"/>
        <w:ind w:firstLine="540"/>
        <w:jc w:val="both"/>
      </w:pPr>
      <w:r w:rsidRPr="00D66233">
        <w:t>б) определяет предмет обращения;</w:t>
      </w:r>
    </w:p>
    <w:p w:rsidR="00D66233" w:rsidRPr="00D66233" w:rsidRDefault="00D66233" w:rsidP="00D66233">
      <w:pPr>
        <w:autoSpaceDN w:val="0"/>
        <w:ind w:firstLine="540"/>
        <w:jc w:val="both"/>
      </w:pPr>
      <w:r w:rsidRPr="00D66233">
        <w:t>в) проводит проверку правильности заполнения обращения;</w:t>
      </w:r>
    </w:p>
    <w:p w:rsidR="00D66233" w:rsidRPr="00D66233" w:rsidRDefault="00D66233" w:rsidP="00D66233">
      <w:pPr>
        <w:autoSpaceDN w:val="0"/>
        <w:ind w:firstLine="540"/>
        <w:jc w:val="both"/>
      </w:pPr>
      <w:r w:rsidRPr="00D66233">
        <w:t>г) проводит проверку укомплектованности пакета документов;</w:t>
      </w:r>
    </w:p>
    <w:p w:rsidR="00D66233" w:rsidRPr="00D66233" w:rsidRDefault="00D66233" w:rsidP="00D66233">
      <w:pPr>
        <w:autoSpaceDN w:val="0"/>
        <w:ind w:firstLine="540"/>
        <w:jc w:val="both"/>
      </w:pPr>
      <w:r w:rsidRPr="00D66233">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государственной услугой;</w:t>
      </w:r>
    </w:p>
    <w:p w:rsidR="00D66233" w:rsidRPr="00D66233" w:rsidRDefault="00D66233" w:rsidP="00D66233">
      <w:pPr>
        <w:autoSpaceDN w:val="0"/>
        <w:ind w:firstLine="540"/>
        <w:jc w:val="both"/>
      </w:pPr>
      <w:r w:rsidRPr="00D66233">
        <w:t>е) заверяет каждый документ дела своей электронной подписью (далее - ЭП);</w:t>
      </w:r>
    </w:p>
    <w:p w:rsidR="00D66233" w:rsidRPr="00D66233" w:rsidRDefault="00D66233" w:rsidP="00D66233">
      <w:pPr>
        <w:autoSpaceDN w:val="0"/>
        <w:ind w:firstLine="540"/>
        <w:jc w:val="both"/>
      </w:pPr>
      <w:r w:rsidRPr="00D66233">
        <w:t>ж) направляет копии документов и реестр документов в ОМСУ:</w:t>
      </w:r>
    </w:p>
    <w:p w:rsidR="00D66233" w:rsidRPr="00D66233" w:rsidRDefault="00D66233" w:rsidP="00D66233">
      <w:pPr>
        <w:autoSpaceDN w:val="0"/>
        <w:ind w:firstLine="540"/>
        <w:jc w:val="both"/>
      </w:pPr>
      <w:r w:rsidRPr="00D66233">
        <w:t>- в электронном виде (в составе пакетов электронных дел) в день обращения заявителя в МФЦ;</w:t>
      </w:r>
    </w:p>
    <w:p w:rsidR="00D66233" w:rsidRPr="00D66233" w:rsidRDefault="00D66233" w:rsidP="00D66233">
      <w:pPr>
        <w:autoSpaceDN w:val="0"/>
        <w:ind w:firstLine="540"/>
        <w:jc w:val="both"/>
      </w:pPr>
      <w:r w:rsidRPr="00D66233">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D66233" w:rsidRPr="00D66233" w:rsidRDefault="00D66233" w:rsidP="00D66233">
      <w:pPr>
        <w:autoSpaceDN w:val="0"/>
        <w:ind w:firstLine="540"/>
        <w:jc w:val="both"/>
      </w:pPr>
      <w:r w:rsidRPr="00D66233">
        <w:t>По окончании приема документов специалист МФЦ выдает заявителю расписку в приеме документов.</w:t>
      </w:r>
    </w:p>
    <w:p w:rsidR="00D66233" w:rsidRPr="00D66233" w:rsidRDefault="00D66233" w:rsidP="00D66233">
      <w:pPr>
        <w:autoSpaceDN w:val="0"/>
        <w:ind w:firstLine="540"/>
        <w:jc w:val="both"/>
      </w:pPr>
      <w:r w:rsidRPr="00D66233">
        <w:t>6.3. При указании заявителем места получения ответа (результата предоставления муниципальной услуги) посредством МФЦ должностное лицо ОМСУ,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D66233" w:rsidRPr="00D66233" w:rsidRDefault="00D66233" w:rsidP="00D66233">
      <w:pPr>
        <w:autoSpaceDN w:val="0"/>
        <w:ind w:firstLine="540"/>
        <w:jc w:val="both"/>
      </w:pPr>
      <w:r w:rsidRPr="00D66233">
        <w:t>- в электронном виде в течение 1 рабочего дня со дня принятия решения о предоставлении (отказе в предоставлении) государственной услуги заявителю;</w:t>
      </w:r>
    </w:p>
    <w:p w:rsidR="00D66233" w:rsidRPr="00D66233" w:rsidRDefault="00D66233" w:rsidP="00D66233">
      <w:pPr>
        <w:autoSpaceDN w:val="0"/>
        <w:ind w:firstLine="540"/>
        <w:jc w:val="both"/>
      </w:pPr>
      <w:r w:rsidRPr="00D66233">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rsidR="00D66233" w:rsidRPr="00D66233" w:rsidRDefault="00D66233" w:rsidP="00D66233">
      <w:pPr>
        <w:autoSpaceDN w:val="0"/>
        <w:ind w:firstLine="540"/>
        <w:jc w:val="both"/>
      </w:pPr>
      <w:r w:rsidRPr="00D66233">
        <w:lastRenderedPageBreak/>
        <w:t>Специалист МФЦ, ответственный за выдачу документов, полученных от ОМСУ по результатам рассмотрения представленных заявителем документов, не позднее двух дней с даты их получения от ОМСУ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D66233" w:rsidRPr="00C14D93" w:rsidRDefault="00D66233" w:rsidP="00D66233">
      <w:pPr>
        <w:pStyle w:val="ConsPlusNormal"/>
        <w:ind w:firstLine="540"/>
        <w:jc w:val="both"/>
        <w:rPr>
          <w:sz w:val="28"/>
          <w:szCs w:val="28"/>
        </w:rPr>
      </w:pPr>
      <w:r w:rsidRPr="00D66233">
        <w:rPr>
          <w:rFonts w:ascii="Times New Roman" w:hAnsi="Times New Roman" w:cs="Times New Roman"/>
          <w:sz w:val="24"/>
          <w:szCs w:val="24"/>
        </w:rPr>
        <w:t>6.4. При вводе безбумажного электронного документооборота административные процедуры регламентируются нормативным правовым актом ОМСУ, устанавливающим порядок электронного (безбумажного) документооборота в сфере муниципальных услуг, принятым с учетом положений Постановления Правительства Ленинградской области от 30.01.2020 № 36 «Об утверждении Порядка электронного документооборота между государственным бюджетным учреждением Ленинградской области «Многофункциональный центр предоставления государственных и муниципальных услуг», органами исполнительной власти Ленинградской области и организациями, участвующими в предоставлении государственных услуг».</w:t>
      </w:r>
      <w:ins w:id="13" w:author="nadlooshi" w:date="2020-05-14T20:02:00Z">
        <w:r>
          <w:rPr>
            <w:sz w:val="28"/>
            <w:szCs w:val="28"/>
          </w:rPr>
          <w:br w:type="page"/>
        </w:r>
      </w:ins>
    </w:p>
    <w:p w:rsidR="00D66233" w:rsidRPr="00F0097D" w:rsidRDefault="00D66233" w:rsidP="00D66233">
      <w:pPr>
        <w:pStyle w:val="ConsPlusNormal"/>
        <w:rPr>
          <w:color w:val="000000"/>
          <w:sz w:val="28"/>
          <w:szCs w:val="28"/>
        </w:rPr>
      </w:pPr>
    </w:p>
    <w:p w:rsidR="00D66233" w:rsidRPr="00F0097D" w:rsidRDefault="00D66233" w:rsidP="00D66233">
      <w:pPr>
        <w:tabs>
          <w:tab w:val="left" w:pos="7770"/>
          <w:tab w:val="right" w:pos="9915"/>
        </w:tabs>
        <w:autoSpaceDE w:val="0"/>
        <w:autoSpaceDN w:val="0"/>
        <w:adjustRightInd w:val="0"/>
        <w:ind w:firstLine="720"/>
        <w:jc w:val="right"/>
        <w:rPr>
          <w:sz w:val="26"/>
          <w:szCs w:val="26"/>
        </w:rPr>
      </w:pPr>
      <w:r w:rsidRPr="00F0097D">
        <w:t xml:space="preserve">      </w:t>
      </w:r>
      <w:r w:rsidRPr="00F0097D">
        <w:rPr>
          <w:sz w:val="26"/>
          <w:szCs w:val="26"/>
        </w:rPr>
        <w:t>Приложение 1</w:t>
      </w:r>
    </w:p>
    <w:p w:rsidR="00D66233" w:rsidRPr="00F0097D" w:rsidRDefault="00D66233" w:rsidP="00D66233">
      <w:pPr>
        <w:pStyle w:val="ConsPlusNormal"/>
        <w:ind w:left="-567" w:firstLine="0"/>
        <w:jc w:val="right"/>
        <w:rPr>
          <w:rFonts w:ascii="Times New Roman" w:hAnsi="Times New Roman" w:cs="Times New Roman"/>
          <w:sz w:val="28"/>
          <w:szCs w:val="28"/>
        </w:rPr>
      </w:pPr>
      <w:r w:rsidRPr="00F0097D">
        <w:rPr>
          <w:rFonts w:ascii="Times New Roman" w:hAnsi="Times New Roman" w:cs="Times New Roman"/>
          <w:sz w:val="26"/>
          <w:szCs w:val="26"/>
        </w:rPr>
        <w:t xml:space="preserve">к Административному регламенту </w:t>
      </w:r>
    </w:p>
    <w:p w:rsidR="00D66233" w:rsidRPr="00F0097D" w:rsidRDefault="00D66233" w:rsidP="00D66233">
      <w:pPr>
        <w:ind w:left="-567"/>
        <w:rPr>
          <w:sz w:val="26"/>
          <w:szCs w:val="26"/>
        </w:rPr>
      </w:pPr>
    </w:p>
    <w:p w:rsidR="00D66233" w:rsidRPr="00F0097D" w:rsidRDefault="00D66233" w:rsidP="00D66233">
      <w:pPr>
        <w:jc w:val="right"/>
        <w:rPr>
          <w:sz w:val="26"/>
          <w:szCs w:val="26"/>
        </w:rPr>
      </w:pPr>
      <w:r w:rsidRPr="00F0097D">
        <w:rPr>
          <w:sz w:val="26"/>
          <w:szCs w:val="26"/>
        </w:rPr>
        <w:tab/>
        <w:t>В___________________________________________</w:t>
      </w:r>
    </w:p>
    <w:p w:rsidR="00D66233" w:rsidRPr="00F0097D" w:rsidRDefault="00D66233" w:rsidP="00D66233">
      <w:pPr>
        <w:ind w:left="-567"/>
        <w:jc w:val="right"/>
        <w:rPr>
          <w:i/>
          <w:iCs/>
          <w:sz w:val="26"/>
          <w:szCs w:val="26"/>
        </w:rPr>
      </w:pPr>
      <w:r w:rsidRPr="00F0097D">
        <w:rPr>
          <w:i/>
          <w:iCs/>
          <w:sz w:val="26"/>
          <w:szCs w:val="26"/>
        </w:rPr>
        <w:t>(указать наименование Уполномоченного органа)</w:t>
      </w:r>
    </w:p>
    <w:p w:rsidR="00D66233" w:rsidRPr="00F0097D" w:rsidRDefault="00D66233" w:rsidP="00D66233">
      <w:pPr>
        <w:ind w:left="-567"/>
        <w:jc w:val="right"/>
        <w:rPr>
          <w:i/>
          <w:iCs/>
          <w:sz w:val="26"/>
          <w:szCs w:val="26"/>
        </w:rPr>
      </w:pPr>
      <w:r w:rsidRPr="00F0097D">
        <w:rPr>
          <w:sz w:val="26"/>
          <w:szCs w:val="26"/>
        </w:rPr>
        <w:t>от __________________________________________</w:t>
      </w:r>
    </w:p>
    <w:p w:rsidR="00D66233" w:rsidRPr="00F0097D" w:rsidRDefault="00D66233" w:rsidP="00D66233">
      <w:pPr>
        <w:pStyle w:val="ConsPlusNonformat"/>
        <w:widowControl/>
        <w:ind w:left="-567"/>
        <w:jc w:val="center"/>
        <w:rPr>
          <w:rFonts w:ascii="Times New Roman" w:hAnsi="Times New Roman" w:cs="Times New Roman"/>
          <w:sz w:val="26"/>
          <w:szCs w:val="26"/>
        </w:rPr>
      </w:pPr>
      <w:r w:rsidRPr="00F0097D">
        <w:rPr>
          <w:rFonts w:ascii="Times New Roman" w:hAnsi="Times New Roman" w:cs="Times New Roman"/>
          <w:sz w:val="26"/>
          <w:szCs w:val="26"/>
        </w:rPr>
        <w:t xml:space="preserve">(ФИО физического лица)       </w:t>
      </w:r>
    </w:p>
    <w:p w:rsidR="00D66233" w:rsidRPr="00F0097D" w:rsidRDefault="00D66233" w:rsidP="00D66233">
      <w:pPr>
        <w:pStyle w:val="ConsPlusNonformat"/>
        <w:widowControl/>
        <w:ind w:left="-567"/>
        <w:jc w:val="right"/>
        <w:rPr>
          <w:rFonts w:ascii="Times New Roman" w:hAnsi="Times New Roman" w:cs="Times New Roman"/>
          <w:sz w:val="26"/>
          <w:szCs w:val="26"/>
        </w:rPr>
      </w:pPr>
      <w:r w:rsidRPr="00F0097D">
        <w:rPr>
          <w:rFonts w:ascii="Times New Roman" w:hAnsi="Times New Roman" w:cs="Times New Roman"/>
          <w:sz w:val="26"/>
          <w:szCs w:val="26"/>
        </w:rPr>
        <w:t xml:space="preserve">____________________________________________   </w:t>
      </w:r>
    </w:p>
    <w:p w:rsidR="00D66233" w:rsidRPr="00F0097D" w:rsidRDefault="00D66233" w:rsidP="00D66233">
      <w:pPr>
        <w:pStyle w:val="ConsPlusNonformat"/>
        <w:widowControl/>
        <w:ind w:left="-567"/>
        <w:jc w:val="center"/>
        <w:rPr>
          <w:rFonts w:ascii="Times New Roman" w:hAnsi="Times New Roman" w:cs="Times New Roman"/>
          <w:sz w:val="26"/>
          <w:szCs w:val="26"/>
        </w:rPr>
      </w:pPr>
      <w:r w:rsidRPr="00F0097D">
        <w:rPr>
          <w:rFonts w:ascii="Times New Roman" w:hAnsi="Times New Roman" w:cs="Times New Roman"/>
          <w:sz w:val="26"/>
          <w:szCs w:val="26"/>
        </w:rPr>
        <w:t>(ФИО руководителя организации)</w:t>
      </w:r>
    </w:p>
    <w:p w:rsidR="00D66233" w:rsidRPr="00F0097D" w:rsidRDefault="00D66233" w:rsidP="00D66233">
      <w:pPr>
        <w:pStyle w:val="ConsPlusNonformat"/>
        <w:widowControl/>
        <w:ind w:left="-567"/>
        <w:jc w:val="right"/>
        <w:rPr>
          <w:rFonts w:ascii="Times New Roman" w:hAnsi="Times New Roman" w:cs="Times New Roman"/>
          <w:sz w:val="26"/>
          <w:szCs w:val="26"/>
        </w:rPr>
      </w:pPr>
      <w:r w:rsidRPr="00F0097D">
        <w:rPr>
          <w:rFonts w:ascii="Times New Roman" w:hAnsi="Times New Roman" w:cs="Times New Roman"/>
          <w:sz w:val="26"/>
          <w:szCs w:val="26"/>
        </w:rPr>
        <w:t>____________________________________________</w:t>
      </w:r>
    </w:p>
    <w:p w:rsidR="00D66233" w:rsidRPr="00F0097D" w:rsidRDefault="00D66233" w:rsidP="00D66233">
      <w:pPr>
        <w:pStyle w:val="ConsPlusNonformat"/>
        <w:widowControl/>
        <w:ind w:left="-567"/>
        <w:jc w:val="center"/>
        <w:rPr>
          <w:rFonts w:ascii="Times New Roman" w:hAnsi="Times New Roman" w:cs="Times New Roman"/>
          <w:sz w:val="26"/>
          <w:szCs w:val="26"/>
        </w:rPr>
      </w:pPr>
      <w:r w:rsidRPr="00F0097D">
        <w:rPr>
          <w:rFonts w:ascii="Times New Roman" w:hAnsi="Times New Roman" w:cs="Times New Roman"/>
          <w:sz w:val="26"/>
          <w:szCs w:val="26"/>
        </w:rPr>
        <w:t>(адрес)</w:t>
      </w:r>
    </w:p>
    <w:p w:rsidR="00D66233" w:rsidRPr="00F0097D" w:rsidRDefault="00D66233" w:rsidP="00D66233">
      <w:pPr>
        <w:pStyle w:val="ConsPlusNonformat"/>
        <w:widowControl/>
        <w:ind w:left="-567"/>
        <w:jc w:val="right"/>
        <w:rPr>
          <w:rFonts w:ascii="Times New Roman" w:hAnsi="Times New Roman" w:cs="Times New Roman"/>
          <w:sz w:val="26"/>
          <w:szCs w:val="26"/>
        </w:rPr>
      </w:pPr>
      <w:r w:rsidRPr="00F0097D">
        <w:rPr>
          <w:rFonts w:ascii="Times New Roman" w:hAnsi="Times New Roman" w:cs="Times New Roman"/>
          <w:sz w:val="26"/>
          <w:szCs w:val="26"/>
        </w:rPr>
        <w:t>____________________________________________</w:t>
      </w:r>
    </w:p>
    <w:p w:rsidR="00D66233" w:rsidRPr="00F0097D" w:rsidRDefault="00D66233" w:rsidP="00D66233">
      <w:pPr>
        <w:pStyle w:val="ConsPlusNonformat"/>
        <w:widowControl/>
        <w:ind w:left="-567"/>
        <w:jc w:val="center"/>
        <w:rPr>
          <w:rFonts w:ascii="Times New Roman" w:hAnsi="Times New Roman" w:cs="Times New Roman"/>
          <w:sz w:val="26"/>
          <w:szCs w:val="26"/>
        </w:rPr>
      </w:pPr>
      <w:r w:rsidRPr="00F0097D">
        <w:rPr>
          <w:rFonts w:ascii="Times New Roman" w:hAnsi="Times New Roman" w:cs="Times New Roman"/>
          <w:sz w:val="26"/>
          <w:szCs w:val="26"/>
        </w:rPr>
        <w:t>(контактный телефон)</w:t>
      </w:r>
    </w:p>
    <w:p w:rsidR="00D66233" w:rsidRPr="00F0097D" w:rsidRDefault="00D66233" w:rsidP="00D66233">
      <w:pPr>
        <w:ind w:left="-567"/>
        <w:rPr>
          <w:sz w:val="26"/>
          <w:szCs w:val="26"/>
        </w:rPr>
      </w:pPr>
    </w:p>
    <w:p w:rsidR="00D66233" w:rsidRPr="00F0097D" w:rsidRDefault="00D66233" w:rsidP="00D66233">
      <w:pPr>
        <w:pStyle w:val="ConsPlusNonformat"/>
        <w:ind w:left="-567"/>
        <w:jc w:val="center"/>
        <w:rPr>
          <w:rFonts w:ascii="Times New Roman" w:hAnsi="Times New Roman" w:cs="Times New Roman"/>
          <w:b/>
          <w:bCs/>
          <w:sz w:val="26"/>
          <w:szCs w:val="26"/>
        </w:rPr>
      </w:pPr>
      <w:r w:rsidRPr="00F0097D">
        <w:rPr>
          <w:rFonts w:ascii="Times New Roman" w:hAnsi="Times New Roman" w:cs="Times New Roman"/>
          <w:b/>
          <w:bCs/>
          <w:sz w:val="26"/>
          <w:szCs w:val="26"/>
        </w:rPr>
        <w:t>ЗАЯВЛЕНИЕ</w:t>
      </w:r>
    </w:p>
    <w:p w:rsidR="00D66233" w:rsidRPr="00F0097D" w:rsidRDefault="00D66233" w:rsidP="00D66233">
      <w:pPr>
        <w:pStyle w:val="ConsPlusNonformat"/>
        <w:ind w:left="-567"/>
        <w:jc w:val="center"/>
        <w:rPr>
          <w:rFonts w:ascii="Times New Roman" w:hAnsi="Times New Roman" w:cs="Times New Roman"/>
          <w:b/>
          <w:bCs/>
          <w:color w:val="000000"/>
          <w:spacing w:val="-2"/>
          <w:sz w:val="26"/>
          <w:szCs w:val="26"/>
        </w:rPr>
      </w:pPr>
      <w:r w:rsidRPr="00F0097D">
        <w:rPr>
          <w:rFonts w:ascii="Times New Roman" w:hAnsi="Times New Roman" w:cs="Times New Roman"/>
          <w:b/>
          <w:bCs/>
          <w:sz w:val="26"/>
          <w:szCs w:val="26"/>
        </w:rPr>
        <w:t>по</w:t>
      </w:r>
      <w:r w:rsidRPr="00F0097D">
        <w:rPr>
          <w:rFonts w:ascii="Times New Roman" w:hAnsi="Times New Roman" w:cs="Times New Roman"/>
          <w:b/>
          <w:bCs/>
          <w:color w:val="000000"/>
          <w:spacing w:val="8"/>
          <w:sz w:val="26"/>
          <w:szCs w:val="26"/>
        </w:rPr>
        <w:t xml:space="preserve"> даче письменных</w:t>
      </w:r>
      <w:r w:rsidRPr="00F0097D">
        <w:rPr>
          <w:rStyle w:val="apple-converted-space"/>
          <w:bCs/>
          <w:color w:val="000000"/>
          <w:spacing w:val="8"/>
          <w:sz w:val="26"/>
          <w:szCs w:val="26"/>
        </w:rPr>
        <w:t> </w:t>
      </w:r>
      <w:r w:rsidRPr="00F0097D">
        <w:rPr>
          <w:rFonts w:ascii="Times New Roman" w:hAnsi="Times New Roman" w:cs="Times New Roman"/>
          <w:b/>
          <w:bCs/>
          <w:color w:val="000000"/>
          <w:spacing w:val="-2"/>
          <w:sz w:val="26"/>
          <w:szCs w:val="26"/>
        </w:rPr>
        <w:t>разъяснений по вопросам применения</w:t>
      </w:r>
    </w:p>
    <w:p w:rsidR="00D66233" w:rsidRPr="00F0097D" w:rsidRDefault="00D66233" w:rsidP="00D66233">
      <w:pPr>
        <w:pStyle w:val="ConsPlusNonformat"/>
        <w:ind w:left="-567"/>
        <w:jc w:val="center"/>
        <w:rPr>
          <w:rFonts w:ascii="Times New Roman" w:hAnsi="Times New Roman" w:cs="Times New Roman"/>
          <w:b/>
          <w:bCs/>
          <w:color w:val="000000"/>
          <w:spacing w:val="-2"/>
          <w:sz w:val="26"/>
          <w:szCs w:val="26"/>
        </w:rPr>
      </w:pPr>
      <w:r w:rsidRPr="00F0097D">
        <w:rPr>
          <w:rFonts w:ascii="Times New Roman" w:hAnsi="Times New Roman" w:cs="Times New Roman"/>
          <w:b/>
          <w:bCs/>
          <w:color w:val="000000"/>
          <w:spacing w:val="-2"/>
          <w:sz w:val="26"/>
          <w:szCs w:val="26"/>
        </w:rPr>
        <w:t>муниципальных правовых актов о налогах и сборах</w:t>
      </w:r>
    </w:p>
    <w:p w:rsidR="00D66233" w:rsidRPr="00F0097D" w:rsidRDefault="00D66233" w:rsidP="00D66233">
      <w:pPr>
        <w:pStyle w:val="ConsPlusNonformat"/>
        <w:ind w:left="-567"/>
        <w:jc w:val="center"/>
        <w:rPr>
          <w:rFonts w:ascii="Times New Roman" w:hAnsi="Times New Roman" w:cs="Times New Roman"/>
          <w:sz w:val="26"/>
          <w:szCs w:val="26"/>
        </w:rPr>
      </w:pPr>
    </w:p>
    <w:p w:rsidR="00D66233" w:rsidRPr="00F0097D" w:rsidRDefault="00D66233" w:rsidP="00D66233">
      <w:pPr>
        <w:pStyle w:val="ConsPlusNonformat"/>
        <w:rPr>
          <w:rFonts w:ascii="Times New Roman" w:hAnsi="Times New Roman" w:cs="Times New Roman"/>
          <w:sz w:val="26"/>
          <w:szCs w:val="26"/>
        </w:rPr>
      </w:pPr>
      <w:r w:rsidRPr="00F0097D">
        <w:rPr>
          <w:rFonts w:ascii="Times New Roman" w:hAnsi="Times New Roman" w:cs="Times New Roman"/>
          <w:sz w:val="26"/>
          <w:szCs w:val="26"/>
        </w:rPr>
        <w:tab/>
        <w:t>Прошу дать разъяснение по   вопросу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D66233" w:rsidRPr="00F0097D" w:rsidRDefault="00D66233" w:rsidP="00D66233">
      <w:pPr>
        <w:pStyle w:val="ConsPlusNonformat"/>
        <w:ind w:left="-567" w:firstLine="567"/>
        <w:rPr>
          <w:rFonts w:ascii="Times New Roman" w:hAnsi="Times New Roman" w:cs="Times New Roman"/>
          <w:sz w:val="26"/>
          <w:szCs w:val="26"/>
        </w:rPr>
      </w:pPr>
    </w:p>
    <w:p w:rsidR="00D66233" w:rsidRPr="00F0097D" w:rsidRDefault="00D66233" w:rsidP="00D66233">
      <w:pPr>
        <w:pStyle w:val="ConsPlusNonformat"/>
        <w:ind w:left="-567" w:firstLine="567"/>
        <w:rPr>
          <w:rFonts w:ascii="Times New Roman" w:hAnsi="Times New Roman" w:cs="Times New Roman"/>
          <w:sz w:val="26"/>
          <w:szCs w:val="26"/>
        </w:rPr>
      </w:pPr>
    </w:p>
    <w:p w:rsidR="00D66233" w:rsidRPr="00F0097D" w:rsidRDefault="00D66233" w:rsidP="00D66233">
      <w:pPr>
        <w:pStyle w:val="ConsPlusNonformat"/>
        <w:ind w:firstLine="567"/>
        <w:rPr>
          <w:rFonts w:ascii="Times New Roman" w:hAnsi="Times New Roman" w:cs="Times New Roman"/>
          <w:sz w:val="26"/>
          <w:szCs w:val="26"/>
        </w:rPr>
      </w:pPr>
    </w:p>
    <w:p w:rsidR="00D66233" w:rsidRPr="00F0097D" w:rsidRDefault="00D66233" w:rsidP="00D66233">
      <w:pPr>
        <w:pStyle w:val="ConsPlusNonformat"/>
        <w:ind w:left="-567" w:firstLine="567"/>
        <w:rPr>
          <w:rFonts w:ascii="Times New Roman" w:hAnsi="Times New Roman" w:cs="Times New Roman"/>
          <w:sz w:val="26"/>
          <w:szCs w:val="26"/>
        </w:rPr>
      </w:pPr>
    </w:p>
    <w:p w:rsidR="00D66233" w:rsidRPr="00F0097D" w:rsidRDefault="00D66233" w:rsidP="00D66233">
      <w:pPr>
        <w:pStyle w:val="ConsPlusNonformat"/>
        <w:ind w:left="-567" w:firstLine="567"/>
        <w:rPr>
          <w:rFonts w:ascii="Times New Roman" w:hAnsi="Times New Roman" w:cs="Times New Roman"/>
          <w:sz w:val="26"/>
          <w:szCs w:val="26"/>
        </w:rPr>
      </w:pPr>
      <w:r w:rsidRPr="00F0097D">
        <w:rPr>
          <w:rFonts w:ascii="Times New Roman" w:hAnsi="Times New Roman" w:cs="Times New Roman"/>
          <w:sz w:val="26"/>
          <w:szCs w:val="26"/>
        </w:rPr>
        <w:t xml:space="preserve">Заявитель: _____________________________________                                        </w:t>
      </w:r>
    </w:p>
    <w:p w:rsidR="00D66233" w:rsidRPr="00F0097D" w:rsidRDefault="00D66233" w:rsidP="00D66233">
      <w:pPr>
        <w:pStyle w:val="ConsPlusNonformat"/>
        <w:rPr>
          <w:rFonts w:ascii="Times New Roman" w:hAnsi="Times New Roman" w:cs="Times New Roman"/>
          <w:sz w:val="26"/>
          <w:szCs w:val="26"/>
        </w:rPr>
      </w:pPr>
      <w:r w:rsidRPr="00F0097D">
        <w:rPr>
          <w:rFonts w:ascii="Times New Roman" w:hAnsi="Times New Roman" w:cs="Times New Roman"/>
          <w:sz w:val="26"/>
          <w:szCs w:val="26"/>
        </w:rPr>
        <w:t>(Ф.И.О., должность представителя                                                       _____________________(подпись)</w:t>
      </w:r>
    </w:p>
    <w:p w:rsidR="00D66233" w:rsidRPr="00F0097D" w:rsidRDefault="00D66233" w:rsidP="00D66233">
      <w:pPr>
        <w:pStyle w:val="ConsPlusNonformat"/>
        <w:ind w:left="-567" w:firstLine="567"/>
        <w:rPr>
          <w:rFonts w:ascii="Times New Roman" w:hAnsi="Times New Roman" w:cs="Times New Roman"/>
          <w:sz w:val="26"/>
          <w:szCs w:val="26"/>
        </w:rPr>
      </w:pPr>
      <w:r w:rsidRPr="00F0097D">
        <w:rPr>
          <w:rFonts w:ascii="Times New Roman" w:hAnsi="Times New Roman" w:cs="Times New Roman"/>
          <w:sz w:val="26"/>
          <w:szCs w:val="26"/>
        </w:rPr>
        <w:t>юридического лица; Ф.И.О. гражданина)</w:t>
      </w:r>
    </w:p>
    <w:p w:rsidR="00D66233" w:rsidRPr="00F0097D" w:rsidRDefault="00D66233" w:rsidP="00D66233">
      <w:pPr>
        <w:pStyle w:val="ConsPlusNonformat"/>
        <w:ind w:left="-567" w:firstLine="567"/>
        <w:rPr>
          <w:rFonts w:ascii="Times New Roman" w:hAnsi="Times New Roman" w:cs="Times New Roman"/>
          <w:sz w:val="26"/>
          <w:szCs w:val="26"/>
        </w:rPr>
      </w:pPr>
    </w:p>
    <w:p w:rsidR="00D66233" w:rsidRPr="00F0097D" w:rsidRDefault="00D66233" w:rsidP="00D66233">
      <w:pPr>
        <w:pStyle w:val="ConsPlusNonformat"/>
        <w:ind w:left="-567" w:firstLine="567"/>
      </w:pPr>
      <w:r w:rsidRPr="00F0097D">
        <w:rPr>
          <w:rFonts w:ascii="Times New Roman" w:hAnsi="Times New Roman" w:cs="Times New Roman"/>
        </w:rPr>
        <w:t>"__"__________</w:t>
      </w:r>
      <w:r w:rsidRPr="00F0097D">
        <w:t xml:space="preserve"> </w:t>
      </w:r>
      <w:r w:rsidRPr="00F0097D">
        <w:rPr>
          <w:rFonts w:ascii="Times New Roman" w:hAnsi="Times New Roman" w:cs="Times New Roman"/>
        </w:rPr>
        <w:t xml:space="preserve">20____ г.   </w:t>
      </w:r>
      <w:r w:rsidRPr="00F0097D">
        <w:t xml:space="preserve">                             </w:t>
      </w:r>
      <w:r w:rsidRPr="00F0097D">
        <w:rPr>
          <w:rFonts w:ascii="Times New Roman" w:hAnsi="Times New Roman" w:cs="Times New Roman"/>
          <w:sz w:val="26"/>
          <w:szCs w:val="26"/>
        </w:rPr>
        <w:t xml:space="preserve">М.П.  </w:t>
      </w:r>
      <w:r w:rsidRPr="00F0097D">
        <w:t xml:space="preserve">                                             </w:t>
      </w:r>
    </w:p>
    <w:p w:rsidR="00D66233" w:rsidRPr="00F0097D" w:rsidRDefault="00D66233" w:rsidP="00D66233">
      <w:pPr>
        <w:pStyle w:val="ConsPlusNonformat"/>
        <w:ind w:left="-567"/>
      </w:pPr>
      <w:r w:rsidRPr="00F0097D">
        <w:tab/>
        <w:t xml:space="preserve">                                                   </w:t>
      </w:r>
    </w:p>
    <w:p w:rsidR="00D66233" w:rsidRPr="00F0097D" w:rsidRDefault="00D66233" w:rsidP="00D66233">
      <w:pPr>
        <w:pStyle w:val="ConsPlusNonformat"/>
        <w:ind w:left="-567"/>
      </w:pPr>
    </w:p>
    <w:p w:rsidR="00D66233" w:rsidRPr="00F0097D" w:rsidRDefault="00D66233" w:rsidP="00D66233">
      <w:pPr>
        <w:pStyle w:val="ConsPlusNonformat"/>
        <w:ind w:left="-567"/>
      </w:pPr>
    </w:p>
    <w:p w:rsidR="00D66233" w:rsidRPr="00F97D4E" w:rsidRDefault="00D66233" w:rsidP="00D66233">
      <w:pPr>
        <w:ind w:firstLine="709"/>
        <w:jc w:val="both"/>
      </w:pPr>
      <w:r w:rsidRPr="00F97D4E">
        <w:t>Результат рассмотрения заявления прошу:</w:t>
      </w:r>
    </w:p>
    <w:p w:rsidR="00D66233" w:rsidRPr="00F97D4E" w:rsidRDefault="00D66233" w:rsidP="00D66233">
      <w:pPr>
        <w:widowControl w:val="0"/>
        <w:autoSpaceDE w:val="0"/>
        <w:autoSpaceDN w:val="0"/>
        <w:adjustRightInd w:val="0"/>
        <w:ind w:firstLine="709"/>
        <w:jc w:val="both"/>
      </w:pPr>
    </w:p>
    <w:tbl>
      <w:tblPr>
        <w:tblW w:w="1042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5"/>
        <w:gridCol w:w="9499"/>
      </w:tblGrid>
      <w:tr w:rsidR="00D66233" w:rsidRPr="00F97D4E" w:rsidTr="00F1689A">
        <w:tc>
          <w:tcPr>
            <w:tcW w:w="534" w:type="dxa"/>
          </w:tcPr>
          <w:p w:rsidR="00D66233" w:rsidRPr="00F97D4E" w:rsidRDefault="00D66233" w:rsidP="00F1689A">
            <w:pPr>
              <w:widowControl w:val="0"/>
              <w:autoSpaceDE w:val="0"/>
              <w:autoSpaceDN w:val="0"/>
              <w:adjustRightInd w:val="0"/>
              <w:ind w:firstLine="709"/>
              <w:jc w:val="both"/>
            </w:pPr>
            <w:r w:rsidRPr="00F97D4E">
              <w:t xml:space="preserve">    </w:t>
            </w:r>
          </w:p>
          <w:p w:rsidR="00D66233" w:rsidRPr="00F97D4E" w:rsidRDefault="00D66233" w:rsidP="00F1689A">
            <w:pPr>
              <w:widowControl w:val="0"/>
              <w:autoSpaceDE w:val="0"/>
              <w:autoSpaceDN w:val="0"/>
              <w:adjustRightInd w:val="0"/>
              <w:ind w:firstLine="709"/>
              <w:jc w:val="both"/>
            </w:pPr>
          </w:p>
        </w:tc>
        <w:tc>
          <w:tcPr>
            <w:tcW w:w="9890" w:type="dxa"/>
            <w:tcBorders>
              <w:top w:val="nil"/>
              <w:bottom w:val="nil"/>
              <w:right w:val="nil"/>
            </w:tcBorders>
            <w:vAlign w:val="center"/>
          </w:tcPr>
          <w:p w:rsidR="00D66233" w:rsidRPr="00F97D4E" w:rsidRDefault="00D66233" w:rsidP="00F1689A">
            <w:pPr>
              <w:widowControl w:val="0"/>
              <w:autoSpaceDE w:val="0"/>
              <w:autoSpaceDN w:val="0"/>
              <w:adjustRightInd w:val="0"/>
              <w:ind w:firstLine="67"/>
              <w:jc w:val="both"/>
            </w:pPr>
            <w:r w:rsidRPr="00F97D4E">
              <w:t>выдать на руки в ОМСУ</w:t>
            </w:r>
          </w:p>
        </w:tc>
      </w:tr>
      <w:tr w:rsidR="00D66233" w:rsidRPr="00F97D4E" w:rsidTr="00F1689A">
        <w:tc>
          <w:tcPr>
            <w:tcW w:w="534" w:type="dxa"/>
          </w:tcPr>
          <w:p w:rsidR="00D66233" w:rsidRPr="00F97D4E" w:rsidRDefault="00D66233" w:rsidP="00F1689A">
            <w:pPr>
              <w:widowControl w:val="0"/>
              <w:autoSpaceDE w:val="0"/>
              <w:autoSpaceDN w:val="0"/>
              <w:adjustRightInd w:val="0"/>
              <w:ind w:firstLine="709"/>
              <w:jc w:val="both"/>
            </w:pPr>
          </w:p>
          <w:p w:rsidR="00D66233" w:rsidRPr="00F97D4E" w:rsidRDefault="00D66233" w:rsidP="00F1689A">
            <w:pPr>
              <w:widowControl w:val="0"/>
              <w:autoSpaceDE w:val="0"/>
              <w:autoSpaceDN w:val="0"/>
              <w:adjustRightInd w:val="0"/>
              <w:ind w:firstLine="709"/>
              <w:jc w:val="both"/>
            </w:pPr>
          </w:p>
        </w:tc>
        <w:tc>
          <w:tcPr>
            <w:tcW w:w="9890" w:type="dxa"/>
            <w:tcBorders>
              <w:top w:val="nil"/>
              <w:bottom w:val="nil"/>
              <w:right w:val="nil"/>
            </w:tcBorders>
            <w:vAlign w:val="center"/>
          </w:tcPr>
          <w:p w:rsidR="00D66233" w:rsidRPr="00F97D4E" w:rsidRDefault="00D66233" w:rsidP="00F1689A">
            <w:pPr>
              <w:widowControl w:val="0"/>
              <w:autoSpaceDE w:val="0"/>
              <w:autoSpaceDN w:val="0"/>
              <w:adjustRightInd w:val="0"/>
              <w:ind w:firstLine="67"/>
            </w:pPr>
            <w:r w:rsidRPr="00F97D4E">
              <w:t>выдать на руки в МФЦ (указать адрес) ______________________</w:t>
            </w:r>
          </w:p>
        </w:tc>
      </w:tr>
      <w:tr w:rsidR="00D66233" w:rsidRPr="00F97D4E" w:rsidTr="00F1689A">
        <w:tc>
          <w:tcPr>
            <w:tcW w:w="534" w:type="dxa"/>
          </w:tcPr>
          <w:p w:rsidR="00D66233" w:rsidRPr="00F97D4E" w:rsidRDefault="00D66233" w:rsidP="00F1689A">
            <w:pPr>
              <w:widowControl w:val="0"/>
              <w:autoSpaceDE w:val="0"/>
              <w:autoSpaceDN w:val="0"/>
              <w:adjustRightInd w:val="0"/>
              <w:ind w:firstLine="709"/>
              <w:jc w:val="both"/>
              <w:rPr>
                <w:b/>
              </w:rPr>
            </w:pPr>
          </w:p>
          <w:p w:rsidR="00D66233" w:rsidRPr="00F97D4E" w:rsidRDefault="00D66233" w:rsidP="00F1689A">
            <w:pPr>
              <w:widowControl w:val="0"/>
              <w:autoSpaceDE w:val="0"/>
              <w:autoSpaceDN w:val="0"/>
              <w:adjustRightInd w:val="0"/>
              <w:ind w:firstLine="709"/>
              <w:jc w:val="both"/>
              <w:rPr>
                <w:b/>
              </w:rPr>
            </w:pPr>
          </w:p>
        </w:tc>
        <w:tc>
          <w:tcPr>
            <w:tcW w:w="9890" w:type="dxa"/>
            <w:tcBorders>
              <w:top w:val="nil"/>
              <w:bottom w:val="nil"/>
              <w:right w:val="nil"/>
            </w:tcBorders>
            <w:vAlign w:val="center"/>
          </w:tcPr>
          <w:p w:rsidR="00D66233" w:rsidRPr="00F97D4E" w:rsidRDefault="00D66233" w:rsidP="00F1689A">
            <w:pPr>
              <w:widowControl w:val="0"/>
              <w:autoSpaceDE w:val="0"/>
              <w:autoSpaceDN w:val="0"/>
              <w:adjustRightInd w:val="0"/>
              <w:ind w:firstLine="67"/>
              <w:jc w:val="both"/>
            </w:pPr>
            <w:r w:rsidRPr="00F97D4E">
              <w:t>направить в электронной форме в личный кабинет на ПГУ ЛО/ЕПГУ</w:t>
            </w:r>
          </w:p>
        </w:tc>
      </w:tr>
    </w:tbl>
    <w:p w:rsidR="00D66233" w:rsidRPr="00F0097D" w:rsidRDefault="00D66233" w:rsidP="00D66233">
      <w:pPr>
        <w:pStyle w:val="ConsPlusNonformat"/>
        <w:ind w:left="-567"/>
      </w:pPr>
    </w:p>
    <w:p w:rsidR="00D66233" w:rsidRPr="00431202" w:rsidRDefault="00D66233" w:rsidP="00431202">
      <w:pPr>
        <w:widowControl w:val="0"/>
        <w:tabs>
          <w:tab w:val="left" w:pos="142"/>
          <w:tab w:val="left" w:pos="284"/>
        </w:tabs>
        <w:autoSpaceDE w:val="0"/>
        <w:autoSpaceDN w:val="0"/>
        <w:adjustRightInd w:val="0"/>
        <w:jc w:val="center"/>
        <w:outlineLvl w:val="0"/>
      </w:pPr>
    </w:p>
    <w:sectPr w:rsidR="00D66233" w:rsidRPr="00431202">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A6342" w:rsidRDefault="00AA6342" w:rsidP="00D66233">
      <w:r>
        <w:separator/>
      </w:r>
    </w:p>
  </w:endnote>
  <w:endnote w:type="continuationSeparator" w:id="0">
    <w:p w:rsidR="00AA6342" w:rsidRDefault="00AA6342" w:rsidP="00D662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altName w:val=" MS Sans Serif"/>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A6342" w:rsidRDefault="00AA6342" w:rsidP="00D66233">
      <w:r>
        <w:separator/>
      </w:r>
    </w:p>
  </w:footnote>
  <w:footnote w:type="continuationSeparator" w:id="0">
    <w:p w:rsidR="00AA6342" w:rsidRDefault="00AA6342" w:rsidP="00D6623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E26E96"/>
    <w:multiLevelType w:val="multilevel"/>
    <w:tmpl w:val="9C8C50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4D04832"/>
    <w:multiLevelType w:val="hybridMultilevel"/>
    <w:tmpl w:val="9C6A3CFE"/>
    <w:lvl w:ilvl="0" w:tplc="45B6CCCE">
      <w:start w:val="1"/>
      <w:numFmt w:val="decimal"/>
      <w:lvlText w:val="%1."/>
      <w:lvlJc w:val="left"/>
      <w:pPr>
        <w:ind w:left="1069" w:hanging="360"/>
      </w:pPr>
      <w:rPr>
        <w:rFonts w:cs="Times New Roman"/>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2">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F0D2496"/>
    <w:multiLevelType w:val="hybridMultilevel"/>
    <w:tmpl w:val="7EBC6C40"/>
    <w:lvl w:ilvl="0" w:tplc="04190011">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4">
    <w:nsid w:val="0F2D7300"/>
    <w:multiLevelType w:val="hybridMultilevel"/>
    <w:tmpl w:val="6FBABFB6"/>
    <w:lvl w:ilvl="0" w:tplc="BD44519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nsid w:val="10745724"/>
    <w:multiLevelType w:val="hybridMultilevel"/>
    <w:tmpl w:val="F454CD9A"/>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50D51C4"/>
    <w:multiLevelType w:val="hybridMultilevel"/>
    <w:tmpl w:val="6FBABFB6"/>
    <w:lvl w:ilvl="0" w:tplc="BD44519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nsid w:val="1856476F"/>
    <w:multiLevelType w:val="hybridMultilevel"/>
    <w:tmpl w:val="40D49650"/>
    <w:lvl w:ilvl="0" w:tplc="BE02D74C">
      <w:start w:val="25"/>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nsid w:val="18F23DCC"/>
    <w:multiLevelType w:val="multilevel"/>
    <w:tmpl w:val="1926331E"/>
    <w:lvl w:ilvl="0">
      <w:start w:val="1"/>
      <w:numFmt w:val="decimal"/>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9">
    <w:nsid w:val="21242C89"/>
    <w:multiLevelType w:val="hybridMultilevel"/>
    <w:tmpl w:val="B500381E"/>
    <w:lvl w:ilvl="0" w:tplc="DAD83294">
      <w:start w:val="1"/>
      <w:numFmt w:val="decimal"/>
      <w:lvlText w:val="%1)"/>
      <w:lvlJc w:val="left"/>
      <w:pPr>
        <w:ind w:left="1800" w:hanging="12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0">
    <w:nsid w:val="249B7B4F"/>
    <w:multiLevelType w:val="hybridMultilevel"/>
    <w:tmpl w:val="71DA494E"/>
    <w:lvl w:ilvl="0" w:tplc="BCD25A4C">
      <w:start w:val="1"/>
      <w:numFmt w:val="decimal"/>
      <w:lvlText w:val="%1)"/>
      <w:lvlJc w:val="left"/>
      <w:pPr>
        <w:ind w:left="1699" w:hanging="99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1">
    <w:nsid w:val="293B659F"/>
    <w:multiLevelType w:val="hybridMultilevel"/>
    <w:tmpl w:val="1926331E"/>
    <w:lvl w:ilvl="0" w:tplc="04190011">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2">
    <w:nsid w:val="2AC74383"/>
    <w:multiLevelType w:val="hybridMultilevel"/>
    <w:tmpl w:val="6FBABFB6"/>
    <w:lvl w:ilvl="0" w:tplc="BD44519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3">
    <w:nsid w:val="2CC66E65"/>
    <w:multiLevelType w:val="multilevel"/>
    <w:tmpl w:val="D702E242"/>
    <w:lvl w:ilvl="0">
      <w:start w:val="2"/>
      <w:numFmt w:val="decimal"/>
      <w:lvlText w:val="%1."/>
      <w:lvlJc w:val="left"/>
      <w:pPr>
        <w:tabs>
          <w:tab w:val="num" w:pos="420"/>
        </w:tabs>
        <w:ind w:left="420" w:hanging="420"/>
      </w:pPr>
      <w:rPr>
        <w:rFonts w:hint="default"/>
      </w:rPr>
    </w:lvl>
    <w:lvl w:ilvl="1">
      <w:start w:val="1"/>
      <w:numFmt w:val="decimal"/>
      <w:lvlText w:val="%1.%2."/>
      <w:lvlJc w:val="left"/>
      <w:pPr>
        <w:tabs>
          <w:tab w:val="num" w:pos="1080"/>
        </w:tabs>
        <w:ind w:left="1080" w:hanging="7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960"/>
        </w:tabs>
        <w:ind w:left="3960" w:hanging="180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14">
    <w:nsid w:val="2EF2280D"/>
    <w:multiLevelType w:val="hybridMultilevel"/>
    <w:tmpl w:val="E00248F2"/>
    <w:lvl w:ilvl="0" w:tplc="F7447510">
      <w:start w:val="1"/>
      <w:numFmt w:val="decimal"/>
      <w:lvlText w:val="%1."/>
      <w:lvlJc w:val="left"/>
      <w:pPr>
        <w:tabs>
          <w:tab w:val="num" w:pos="720"/>
        </w:tabs>
        <w:ind w:left="720" w:hanging="360"/>
      </w:pPr>
      <w:rPr>
        <w:rFonts w:hint="default"/>
      </w:rPr>
    </w:lvl>
    <w:lvl w:ilvl="1" w:tplc="5100FA22">
      <w:numFmt w:val="none"/>
      <w:lvlText w:val=""/>
      <w:lvlJc w:val="left"/>
      <w:pPr>
        <w:tabs>
          <w:tab w:val="num" w:pos="360"/>
        </w:tabs>
      </w:pPr>
    </w:lvl>
    <w:lvl w:ilvl="2" w:tplc="B59A4806">
      <w:numFmt w:val="none"/>
      <w:lvlText w:val=""/>
      <w:lvlJc w:val="left"/>
      <w:pPr>
        <w:tabs>
          <w:tab w:val="num" w:pos="360"/>
        </w:tabs>
      </w:pPr>
    </w:lvl>
    <w:lvl w:ilvl="3" w:tplc="6BC613F6">
      <w:numFmt w:val="none"/>
      <w:lvlText w:val=""/>
      <w:lvlJc w:val="left"/>
      <w:pPr>
        <w:tabs>
          <w:tab w:val="num" w:pos="360"/>
        </w:tabs>
      </w:pPr>
    </w:lvl>
    <w:lvl w:ilvl="4" w:tplc="0B0ACBBA">
      <w:numFmt w:val="none"/>
      <w:lvlText w:val=""/>
      <w:lvlJc w:val="left"/>
      <w:pPr>
        <w:tabs>
          <w:tab w:val="num" w:pos="360"/>
        </w:tabs>
      </w:pPr>
    </w:lvl>
    <w:lvl w:ilvl="5" w:tplc="3EE2DCE4">
      <w:numFmt w:val="none"/>
      <w:lvlText w:val=""/>
      <w:lvlJc w:val="left"/>
      <w:pPr>
        <w:tabs>
          <w:tab w:val="num" w:pos="360"/>
        </w:tabs>
      </w:pPr>
    </w:lvl>
    <w:lvl w:ilvl="6" w:tplc="9FE20920">
      <w:numFmt w:val="none"/>
      <w:lvlText w:val=""/>
      <w:lvlJc w:val="left"/>
      <w:pPr>
        <w:tabs>
          <w:tab w:val="num" w:pos="360"/>
        </w:tabs>
      </w:pPr>
    </w:lvl>
    <w:lvl w:ilvl="7" w:tplc="6CDCC1DA">
      <w:numFmt w:val="none"/>
      <w:lvlText w:val=""/>
      <w:lvlJc w:val="left"/>
      <w:pPr>
        <w:tabs>
          <w:tab w:val="num" w:pos="360"/>
        </w:tabs>
      </w:pPr>
    </w:lvl>
    <w:lvl w:ilvl="8" w:tplc="58BCB59C">
      <w:numFmt w:val="none"/>
      <w:lvlText w:val=""/>
      <w:lvlJc w:val="left"/>
      <w:pPr>
        <w:tabs>
          <w:tab w:val="num" w:pos="360"/>
        </w:tabs>
      </w:pPr>
    </w:lvl>
  </w:abstractNum>
  <w:abstractNum w:abstractNumId="15">
    <w:nsid w:val="321F7C40"/>
    <w:multiLevelType w:val="hybridMultilevel"/>
    <w:tmpl w:val="EFAE8612"/>
    <w:lvl w:ilvl="0" w:tplc="74462A58">
      <w:start w:val="1"/>
      <w:numFmt w:val="decimal"/>
      <w:lvlText w:val="%1)"/>
      <w:lvlJc w:val="left"/>
      <w:pPr>
        <w:tabs>
          <w:tab w:val="num" w:pos="720"/>
        </w:tabs>
        <w:ind w:left="0" w:firstLine="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7CA0212"/>
    <w:multiLevelType w:val="multilevel"/>
    <w:tmpl w:val="69823FA4"/>
    <w:lvl w:ilvl="0">
      <w:start w:val="3"/>
      <w:numFmt w:val="decimal"/>
      <w:lvlText w:val="%1."/>
      <w:lvlJc w:val="left"/>
      <w:pPr>
        <w:tabs>
          <w:tab w:val="num" w:pos="420"/>
        </w:tabs>
        <w:ind w:left="420" w:hanging="420"/>
      </w:pPr>
      <w:rPr>
        <w:rFonts w:hint="default"/>
      </w:rPr>
    </w:lvl>
    <w:lvl w:ilvl="1">
      <w:start w:val="2"/>
      <w:numFmt w:val="decimal"/>
      <w:lvlText w:val="%1.%2."/>
      <w:lvlJc w:val="left"/>
      <w:pPr>
        <w:tabs>
          <w:tab w:val="num" w:pos="1430"/>
        </w:tabs>
        <w:ind w:left="143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8">
    <w:nsid w:val="380E2630"/>
    <w:multiLevelType w:val="multilevel"/>
    <w:tmpl w:val="04190025"/>
    <w:styleLink w:val="1"/>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lang w:val="ru-RU"/>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9">
    <w:nsid w:val="3A9B1EEC"/>
    <w:multiLevelType w:val="hybridMultilevel"/>
    <w:tmpl w:val="E7F2B990"/>
    <w:lvl w:ilvl="0" w:tplc="04190011">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20">
    <w:nsid w:val="3B6E2AAD"/>
    <w:multiLevelType w:val="multilevel"/>
    <w:tmpl w:val="C90A2B3C"/>
    <w:lvl w:ilvl="0">
      <w:start w:val="1"/>
      <w:numFmt w:val="decimal"/>
      <w:lvlText w:val="%1)"/>
      <w:lvlJc w:val="left"/>
      <w:pPr>
        <w:tabs>
          <w:tab w:val="num" w:pos="720"/>
        </w:tabs>
        <w:ind w:left="108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nsid w:val="46915961"/>
    <w:multiLevelType w:val="multilevel"/>
    <w:tmpl w:val="59BC1564"/>
    <w:lvl w:ilvl="0">
      <w:start w:val="4"/>
      <w:numFmt w:val="decimal"/>
      <w:lvlText w:val="%1"/>
      <w:lvlJc w:val="left"/>
      <w:pPr>
        <w:ind w:left="375" w:hanging="375"/>
      </w:pPr>
      <w:rPr>
        <w:rFonts w:hint="default"/>
      </w:rPr>
    </w:lvl>
    <w:lvl w:ilvl="1">
      <w:start w:val="2"/>
      <w:numFmt w:val="decimal"/>
      <w:lvlText w:val="%1.%2"/>
      <w:lvlJc w:val="left"/>
      <w:pPr>
        <w:ind w:left="510" w:hanging="375"/>
      </w:pPr>
      <w:rPr>
        <w:rFonts w:hint="default"/>
      </w:rPr>
    </w:lvl>
    <w:lvl w:ilvl="2">
      <w:start w:val="1"/>
      <w:numFmt w:val="decimal"/>
      <w:lvlText w:val="%1.%2.%3"/>
      <w:lvlJc w:val="left"/>
      <w:pPr>
        <w:ind w:left="990" w:hanging="720"/>
      </w:pPr>
      <w:rPr>
        <w:rFonts w:hint="default"/>
      </w:rPr>
    </w:lvl>
    <w:lvl w:ilvl="3">
      <w:start w:val="1"/>
      <w:numFmt w:val="decimal"/>
      <w:lvlText w:val="%1.%2.%3.%4"/>
      <w:lvlJc w:val="left"/>
      <w:pPr>
        <w:ind w:left="1485" w:hanging="1080"/>
      </w:pPr>
      <w:rPr>
        <w:rFonts w:hint="default"/>
      </w:rPr>
    </w:lvl>
    <w:lvl w:ilvl="4">
      <w:start w:val="1"/>
      <w:numFmt w:val="decimal"/>
      <w:lvlText w:val="%1.%2.%3.%4.%5"/>
      <w:lvlJc w:val="left"/>
      <w:pPr>
        <w:ind w:left="1620" w:hanging="1080"/>
      </w:pPr>
      <w:rPr>
        <w:rFonts w:hint="default"/>
      </w:rPr>
    </w:lvl>
    <w:lvl w:ilvl="5">
      <w:start w:val="1"/>
      <w:numFmt w:val="decimal"/>
      <w:lvlText w:val="%1.%2.%3.%4.%5.%6"/>
      <w:lvlJc w:val="left"/>
      <w:pPr>
        <w:ind w:left="2115" w:hanging="1440"/>
      </w:pPr>
      <w:rPr>
        <w:rFonts w:hint="default"/>
      </w:rPr>
    </w:lvl>
    <w:lvl w:ilvl="6">
      <w:start w:val="1"/>
      <w:numFmt w:val="decimal"/>
      <w:lvlText w:val="%1.%2.%3.%4.%5.%6.%7"/>
      <w:lvlJc w:val="left"/>
      <w:pPr>
        <w:ind w:left="2250" w:hanging="1440"/>
      </w:pPr>
      <w:rPr>
        <w:rFonts w:hint="default"/>
      </w:rPr>
    </w:lvl>
    <w:lvl w:ilvl="7">
      <w:start w:val="1"/>
      <w:numFmt w:val="decimal"/>
      <w:lvlText w:val="%1.%2.%3.%4.%5.%6.%7.%8"/>
      <w:lvlJc w:val="left"/>
      <w:pPr>
        <w:ind w:left="2745" w:hanging="1800"/>
      </w:pPr>
      <w:rPr>
        <w:rFonts w:hint="default"/>
      </w:rPr>
    </w:lvl>
    <w:lvl w:ilvl="8">
      <w:start w:val="1"/>
      <w:numFmt w:val="decimal"/>
      <w:lvlText w:val="%1.%2.%3.%4.%5.%6.%7.%8.%9"/>
      <w:lvlJc w:val="left"/>
      <w:pPr>
        <w:ind w:left="3240" w:hanging="2160"/>
      </w:pPr>
      <w:rPr>
        <w:rFonts w:hint="default"/>
      </w:rPr>
    </w:lvl>
  </w:abstractNum>
  <w:abstractNum w:abstractNumId="22">
    <w:nsid w:val="4B943CBE"/>
    <w:multiLevelType w:val="hybridMultilevel"/>
    <w:tmpl w:val="0BFE61EC"/>
    <w:lvl w:ilvl="0" w:tplc="0419000F">
      <w:start w:val="1"/>
      <w:numFmt w:val="decimal"/>
      <w:lvlText w:val="%1."/>
      <w:lvlJc w:val="left"/>
      <w:pPr>
        <w:ind w:left="644"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55A02F27"/>
    <w:multiLevelType w:val="multilevel"/>
    <w:tmpl w:val="04190025"/>
    <w:numStyleLink w:val="1"/>
  </w:abstractNum>
  <w:abstractNum w:abstractNumId="24">
    <w:nsid w:val="57F92210"/>
    <w:multiLevelType w:val="multilevel"/>
    <w:tmpl w:val="084CA416"/>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5">
    <w:nsid w:val="5A9F5353"/>
    <w:multiLevelType w:val="multilevel"/>
    <w:tmpl w:val="9F7E49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5D541CCF"/>
    <w:multiLevelType w:val="hybridMultilevel"/>
    <w:tmpl w:val="084CA416"/>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7">
    <w:nsid w:val="614C7819"/>
    <w:multiLevelType w:val="hybridMultilevel"/>
    <w:tmpl w:val="549A1CD6"/>
    <w:lvl w:ilvl="0" w:tplc="204097A0">
      <w:start w:val="2"/>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8">
    <w:nsid w:val="62175289"/>
    <w:multiLevelType w:val="hybridMultilevel"/>
    <w:tmpl w:val="6FBABFB6"/>
    <w:lvl w:ilvl="0" w:tplc="BD44519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9">
    <w:nsid w:val="632543BA"/>
    <w:multiLevelType w:val="multilevel"/>
    <w:tmpl w:val="D1066E0E"/>
    <w:lvl w:ilvl="0">
      <w:start w:val="1"/>
      <w:numFmt w:val="decimal"/>
      <w:lvlText w:val="%1."/>
      <w:lvlJc w:val="left"/>
      <w:pPr>
        <w:ind w:left="1470" w:hanging="1470"/>
      </w:pPr>
      <w:rPr>
        <w:rFonts w:hint="default"/>
      </w:rPr>
    </w:lvl>
    <w:lvl w:ilvl="1">
      <w:start w:val="1"/>
      <w:numFmt w:val="decimal"/>
      <w:lvlText w:val="%1.%2."/>
      <w:lvlJc w:val="left"/>
      <w:pPr>
        <w:ind w:left="3314" w:hanging="1470"/>
      </w:pPr>
      <w:rPr>
        <w:rFonts w:hint="default"/>
      </w:rPr>
    </w:lvl>
    <w:lvl w:ilvl="2">
      <w:start w:val="1"/>
      <w:numFmt w:val="decimal"/>
      <w:lvlText w:val="%1.%2.%3."/>
      <w:lvlJc w:val="left"/>
      <w:pPr>
        <w:ind w:left="2910" w:hanging="1470"/>
      </w:pPr>
      <w:rPr>
        <w:rFonts w:hint="default"/>
      </w:rPr>
    </w:lvl>
    <w:lvl w:ilvl="3">
      <w:start w:val="1"/>
      <w:numFmt w:val="decimal"/>
      <w:lvlText w:val="%1.%2.%3.%4."/>
      <w:lvlJc w:val="left"/>
      <w:pPr>
        <w:ind w:left="3630" w:hanging="1470"/>
      </w:pPr>
      <w:rPr>
        <w:rFonts w:hint="default"/>
      </w:rPr>
    </w:lvl>
    <w:lvl w:ilvl="4">
      <w:start w:val="1"/>
      <w:numFmt w:val="decimal"/>
      <w:lvlText w:val="%1.%2.%3.%4.%5."/>
      <w:lvlJc w:val="left"/>
      <w:pPr>
        <w:ind w:left="4350" w:hanging="1470"/>
      </w:pPr>
      <w:rPr>
        <w:rFonts w:hint="default"/>
      </w:rPr>
    </w:lvl>
    <w:lvl w:ilvl="5">
      <w:start w:val="1"/>
      <w:numFmt w:val="decimal"/>
      <w:lvlText w:val="%1.%2.%3.%4.%5.%6."/>
      <w:lvlJc w:val="left"/>
      <w:pPr>
        <w:ind w:left="5070" w:hanging="147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30">
    <w:nsid w:val="64834AEF"/>
    <w:multiLevelType w:val="multilevel"/>
    <w:tmpl w:val="078855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6762757A"/>
    <w:multiLevelType w:val="hybridMultilevel"/>
    <w:tmpl w:val="6FBABFB6"/>
    <w:lvl w:ilvl="0" w:tplc="BD44519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2">
    <w:nsid w:val="6B666AF7"/>
    <w:multiLevelType w:val="multilevel"/>
    <w:tmpl w:val="9F88A2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6F0E46BF"/>
    <w:multiLevelType w:val="hybridMultilevel"/>
    <w:tmpl w:val="B6FEB772"/>
    <w:lvl w:ilvl="0" w:tplc="DF5C6074">
      <w:start w:val="1"/>
      <w:numFmt w:val="decimal"/>
      <w:lvlText w:val="%1)"/>
      <w:lvlJc w:val="left"/>
      <w:pPr>
        <w:tabs>
          <w:tab w:val="num" w:pos="680"/>
        </w:tabs>
        <w:ind w:left="0" w:firstLine="68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4">
    <w:nsid w:val="7A7A63B4"/>
    <w:multiLevelType w:val="multilevel"/>
    <w:tmpl w:val="B6FEB772"/>
    <w:lvl w:ilvl="0">
      <w:start w:val="1"/>
      <w:numFmt w:val="decimal"/>
      <w:lvlText w:val="%1)"/>
      <w:lvlJc w:val="left"/>
      <w:pPr>
        <w:tabs>
          <w:tab w:val="num" w:pos="680"/>
        </w:tabs>
        <w:ind w:left="0" w:firstLine="68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5">
    <w:nsid w:val="7CFF0428"/>
    <w:multiLevelType w:val="hybridMultilevel"/>
    <w:tmpl w:val="6FBABFB6"/>
    <w:lvl w:ilvl="0" w:tplc="BD44519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6">
    <w:nsid w:val="7DF27154"/>
    <w:multiLevelType w:val="hybridMultilevel"/>
    <w:tmpl w:val="B2726BCA"/>
    <w:lvl w:ilvl="0" w:tplc="B4C0D216">
      <w:start w:val="1"/>
      <w:numFmt w:val="decimal"/>
      <w:lvlText w:val="%1)"/>
      <w:lvlJc w:val="left"/>
      <w:pPr>
        <w:tabs>
          <w:tab w:val="num" w:pos="540"/>
        </w:tabs>
        <w:ind w:left="900" w:hanging="360"/>
      </w:pPr>
      <w:rPr>
        <w:rFonts w:ascii="Times New Roman" w:eastAsia="Times New Roman" w:hAnsi="Times New Roman" w:cs="Times New Roman"/>
      </w:r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abstractNum w:abstractNumId="37">
    <w:nsid w:val="7EC7696B"/>
    <w:multiLevelType w:val="hybridMultilevel"/>
    <w:tmpl w:val="412465CE"/>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4"/>
  </w:num>
  <w:num w:numId="2">
    <w:abstractNumId w:val="13"/>
  </w:num>
  <w:num w:numId="3">
    <w:abstractNumId w:val="17"/>
  </w:num>
  <w:num w:numId="4">
    <w:abstractNumId w:val="3"/>
  </w:num>
  <w:num w:numId="5">
    <w:abstractNumId w:val="11"/>
  </w:num>
  <w:num w:numId="6">
    <w:abstractNumId w:val="26"/>
  </w:num>
  <w:num w:numId="7">
    <w:abstractNumId w:val="7"/>
  </w:num>
  <w:num w:numId="8">
    <w:abstractNumId w:val="8"/>
  </w:num>
  <w:num w:numId="9">
    <w:abstractNumId w:val="36"/>
  </w:num>
  <w:num w:numId="10">
    <w:abstractNumId w:val="20"/>
  </w:num>
  <w:num w:numId="11">
    <w:abstractNumId w:val="24"/>
  </w:num>
  <w:num w:numId="12">
    <w:abstractNumId w:val="33"/>
  </w:num>
  <w:num w:numId="13">
    <w:abstractNumId w:val="34"/>
  </w:num>
  <w:num w:numId="14">
    <w:abstractNumId w:val="15"/>
  </w:num>
  <w:num w:numId="15">
    <w:abstractNumId w:val="27"/>
  </w:num>
  <w:num w:numId="16">
    <w:abstractNumId w:val="30"/>
  </w:num>
  <w:num w:numId="17">
    <w:abstractNumId w:val="0"/>
  </w:num>
  <w:num w:numId="18">
    <w:abstractNumId w:val="25"/>
  </w:num>
  <w:num w:numId="19">
    <w:abstractNumId w:val="32"/>
  </w:num>
  <w:num w:numId="20">
    <w:abstractNumId w:val="29"/>
  </w:num>
  <w:num w:numId="21">
    <w:abstractNumId w:val="21"/>
  </w:num>
  <w:num w:numId="22">
    <w:abstractNumId w:val="9"/>
  </w:num>
  <w:num w:numId="23">
    <w:abstractNumId w:val="18"/>
  </w:num>
  <w:num w:numId="24">
    <w:abstractNumId w:val="23"/>
    <w:lvlOverride w:ilvl="2">
      <w:lvl w:ilvl="2">
        <w:start w:val="1"/>
        <w:numFmt w:val="decimal"/>
        <w:lvlText w:val="%1.%2.%3"/>
        <w:lvlJc w:val="left"/>
        <w:pPr>
          <w:ind w:left="720" w:hanging="720"/>
        </w:pPr>
        <w:rPr>
          <w:rFonts w:hint="default"/>
        </w:rPr>
      </w:lvl>
    </w:lvlOverride>
  </w:num>
  <w:num w:numId="25">
    <w:abstractNumId w:val="16"/>
  </w:num>
  <w:num w:numId="26">
    <w:abstractNumId w:val="2"/>
  </w:num>
  <w:num w:numId="27">
    <w:abstractNumId w:val="28"/>
  </w:num>
  <w:num w:numId="28">
    <w:abstractNumId w:val="31"/>
  </w:num>
  <w:num w:numId="29">
    <w:abstractNumId w:val="12"/>
  </w:num>
  <w:num w:numId="30">
    <w:abstractNumId w:val="6"/>
  </w:num>
  <w:num w:numId="31">
    <w:abstractNumId w:val="4"/>
  </w:num>
  <w:num w:numId="32">
    <w:abstractNumId w:val="35"/>
  </w:num>
  <w:num w:numId="33">
    <w:abstractNumId w:val="22"/>
  </w:num>
  <w:num w:numId="34">
    <w:abstractNumId w:val="37"/>
  </w:num>
  <w:num w:numId="35">
    <w:abstractNumId w:val="5"/>
  </w:num>
  <w:num w:numId="36">
    <w:abstractNumId w:val="10"/>
  </w:num>
  <w:num w:numId="37">
    <w:abstractNumId w:val="19"/>
  </w:num>
  <w:num w:numId="3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3EB4"/>
    <w:rsid w:val="00062CCE"/>
    <w:rsid w:val="000C43A3"/>
    <w:rsid w:val="000D5289"/>
    <w:rsid w:val="000F3B28"/>
    <w:rsid w:val="00107E7B"/>
    <w:rsid w:val="00124A11"/>
    <w:rsid w:val="00184B79"/>
    <w:rsid w:val="001C559C"/>
    <w:rsid w:val="00204A6A"/>
    <w:rsid w:val="00221209"/>
    <w:rsid w:val="0028533F"/>
    <w:rsid w:val="00294E03"/>
    <w:rsid w:val="002A5432"/>
    <w:rsid w:val="002D7754"/>
    <w:rsid w:val="002E48D1"/>
    <w:rsid w:val="003447B2"/>
    <w:rsid w:val="003D1413"/>
    <w:rsid w:val="003F64DC"/>
    <w:rsid w:val="004024A9"/>
    <w:rsid w:val="00431202"/>
    <w:rsid w:val="00455FF0"/>
    <w:rsid w:val="004824DA"/>
    <w:rsid w:val="004A0EB8"/>
    <w:rsid w:val="004A7DC2"/>
    <w:rsid w:val="004D6871"/>
    <w:rsid w:val="004F13F2"/>
    <w:rsid w:val="00514349"/>
    <w:rsid w:val="00597E32"/>
    <w:rsid w:val="005B77A9"/>
    <w:rsid w:val="005F0F5F"/>
    <w:rsid w:val="00614E1B"/>
    <w:rsid w:val="006427E9"/>
    <w:rsid w:val="006530B8"/>
    <w:rsid w:val="00686E4A"/>
    <w:rsid w:val="006A7286"/>
    <w:rsid w:val="006C00B6"/>
    <w:rsid w:val="006C314C"/>
    <w:rsid w:val="00700F92"/>
    <w:rsid w:val="007507AF"/>
    <w:rsid w:val="00790BEA"/>
    <w:rsid w:val="007A56FE"/>
    <w:rsid w:val="00804A4D"/>
    <w:rsid w:val="00804B16"/>
    <w:rsid w:val="008424F2"/>
    <w:rsid w:val="008746BB"/>
    <w:rsid w:val="00885D1B"/>
    <w:rsid w:val="00896B5B"/>
    <w:rsid w:val="008F0872"/>
    <w:rsid w:val="00932E95"/>
    <w:rsid w:val="0097364D"/>
    <w:rsid w:val="009B3F70"/>
    <w:rsid w:val="009E55D2"/>
    <w:rsid w:val="009F3BB4"/>
    <w:rsid w:val="00A9632A"/>
    <w:rsid w:val="00AA60A5"/>
    <w:rsid w:val="00AA6342"/>
    <w:rsid w:val="00AD5E55"/>
    <w:rsid w:val="00B10403"/>
    <w:rsid w:val="00B92606"/>
    <w:rsid w:val="00B9437D"/>
    <w:rsid w:val="00BD512F"/>
    <w:rsid w:val="00C1285D"/>
    <w:rsid w:val="00C15C3C"/>
    <w:rsid w:val="00C231DA"/>
    <w:rsid w:val="00C24CA3"/>
    <w:rsid w:val="00C25280"/>
    <w:rsid w:val="00C31B65"/>
    <w:rsid w:val="00CC5A29"/>
    <w:rsid w:val="00CD268A"/>
    <w:rsid w:val="00CD641C"/>
    <w:rsid w:val="00CF07E9"/>
    <w:rsid w:val="00D43607"/>
    <w:rsid w:val="00D66233"/>
    <w:rsid w:val="00DF3EB4"/>
    <w:rsid w:val="00E07524"/>
    <w:rsid w:val="00E22596"/>
    <w:rsid w:val="00E3539F"/>
    <w:rsid w:val="00E6314C"/>
    <w:rsid w:val="00E73F1D"/>
    <w:rsid w:val="00EB4F6B"/>
    <w:rsid w:val="00F571FB"/>
    <w:rsid w:val="00F92380"/>
    <w:rsid w:val="00FD3518"/>
    <w:rsid w:val="00FF0D8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BD6DA74-5697-438E-86FA-0D9B241EAA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F3EB4"/>
    <w:pPr>
      <w:spacing w:after="0" w:line="240" w:lineRule="auto"/>
    </w:pPr>
    <w:rPr>
      <w:rFonts w:ascii="Times New Roman" w:eastAsia="Times New Roman" w:hAnsi="Times New Roman" w:cs="Times New Roman"/>
      <w:sz w:val="24"/>
      <w:szCs w:val="24"/>
      <w:lang w:eastAsia="ru-RU"/>
    </w:rPr>
  </w:style>
  <w:style w:type="paragraph" w:styleId="10">
    <w:name w:val="heading 1"/>
    <w:basedOn w:val="a"/>
    <w:next w:val="a"/>
    <w:link w:val="11"/>
    <w:qFormat/>
    <w:rsid w:val="00431202"/>
    <w:pPr>
      <w:keepNext/>
      <w:spacing w:line="360" w:lineRule="auto"/>
      <w:jc w:val="center"/>
      <w:outlineLvl w:val="0"/>
    </w:pPr>
    <w:rPr>
      <w:rFonts w:ascii="Tahoma" w:hAnsi="Tahoma"/>
      <w:b/>
      <w:sz w:val="28"/>
      <w:szCs w:val="20"/>
    </w:rPr>
  </w:style>
  <w:style w:type="paragraph" w:styleId="2">
    <w:name w:val="heading 2"/>
    <w:basedOn w:val="a"/>
    <w:next w:val="a"/>
    <w:link w:val="20"/>
    <w:qFormat/>
    <w:rsid w:val="00431202"/>
    <w:pPr>
      <w:keepNext/>
      <w:spacing w:before="240" w:after="60"/>
      <w:outlineLvl w:val="1"/>
    </w:pPr>
    <w:rPr>
      <w:rFonts w:ascii="Cambria" w:hAnsi="Cambria"/>
      <w:b/>
      <w:bCs/>
      <w:i/>
      <w:iCs/>
      <w:sz w:val="28"/>
      <w:szCs w:val="28"/>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DF3EB4"/>
    <w:pPr>
      <w:jc w:val="center"/>
    </w:pPr>
    <w:rPr>
      <w:sz w:val="32"/>
    </w:rPr>
  </w:style>
  <w:style w:type="character" w:customStyle="1" w:styleId="a4">
    <w:name w:val="Название Знак"/>
    <w:basedOn w:val="a0"/>
    <w:link w:val="a3"/>
    <w:rsid w:val="00DF3EB4"/>
    <w:rPr>
      <w:rFonts w:ascii="Times New Roman" w:eastAsia="Times New Roman" w:hAnsi="Times New Roman" w:cs="Times New Roman"/>
      <w:sz w:val="32"/>
      <w:szCs w:val="24"/>
      <w:lang w:eastAsia="ru-RU"/>
    </w:rPr>
  </w:style>
  <w:style w:type="paragraph" w:styleId="a5">
    <w:name w:val="Body Text"/>
    <w:basedOn w:val="a"/>
    <w:link w:val="a6"/>
    <w:unhideWhenUsed/>
    <w:rsid w:val="00DF3EB4"/>
    <w:pPr>
      <w:tabs>
        <w:tab w:val="left" w:pos="1620"/>
      </w:tabs>
    </w:pPr>
    <w:rPr>
      <w:sz w:val="28"/>
    </w:rPr>
  </w:style>
  <w:style w:type="character" w:customStyle="1" w:styleId="a6">
    <w:name w:val="Основной текст Знак"/>
    <w:basedOn w:val="a0"/>
    <w:link w:val="a5"/>
    <w:rsid w:val="00DF3EB4"/>
    <w:rPr>
      <w:rFonts w:ascii="Times New Roman" w:eastAsia="Times New Roman" w:hAnsi="Times New Roman" w:cs="Times New Roman"/>
      <w:sz w:val="28"/>
      <w:szCs w:val="24"/>
      <w:lang w:eastAsia="ru-RU"/>
    </w:rPr>
  </w:style>
  <w:style w:type="paragraph" w:customStyle="1" w:styleId="ConsPlusNormal">
    <w:name w:val="ConsPlusNormal"/>
    <w:link w:val="ConsPlusNormal0"/>
    <w:uiPriority w:val="99"/>
    <w:rsid w:val="00184B79"/>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12">
    <w:name w:val="Знак Знак Знак Знак Знак1 Знак Знак Знак Знак"/>
    <w:basedOn w:val="a"/>
    <w:rsid w:val="00FF0D89"/>
    <w:pPr>
      <w:widowControl w:val="0"/>
      <w:adjustRightInd w:val="0"/>
      <w:spacing w:after="160" w:line="240" w:lineRule="exact"/>
      <w:jc w:val="right"/>
    </w:pPr>
    <w:rPr>
      <w:sz w:val="20"/>
      <w:szCs w:val="20"/>
      <w:lang w:val="en-GB" w:eastAsia="en-US"/>
    </w:rPr>
  </w:style>
  <w:style w:type="character" w:customStyle="1" w:styleId="blk">
    <w:name w:val="blk"/>
    <w:basedOn w:val="a0"/>
    <w:rsid w:val="00C1285D"/>
  </w:style>
  <w:style w:type="paragraph" w:styleId="a7">
    <w:name w:val="List Paragraph"/>
    <w:basedOn w:val="a"/>
    <w:uiPriority w:val="99"/>
    <w:qFormat/>
    <w:rsid w:val="00C25280"/>
    <w:pPr>
      <w:ind w:left="720"/>
      <w:contextualSpacing/>
    </w:pPr>
  </w:style>
  <w:style w:type="character" w:customStyle="1" w:styleId="11">
    <w:name w:val="Заголовок 1 Знак"/>
    <w:basedOn w:val="a0"/>
    <w:link w:val="10"/>
    <w:rsid w:val="00431202"/>
    <w:rPr>
      <w:rFonts w:ascii="Tahoma" w:eastAsia="Times New Roman" w:hAnsi="Tahoma" w:cs="Times New Roman"/>
      <w:b/>
      <w:sz w:val="28"/>
      <w:szCs w:val="20"/>
      <w:lang w:eastAsia="ru-RU"/>
    </w:rPr>
  </w:style>
  <w:style w:type="character" w:customStyle="1" w:styleId="20">
    <w:name w:val="Заголовок 2 Знак"/>
    <w:basedOn w:val="a0"/>
    <w:link w:val="2"/>
    <w:rsid w:val="00431202"/>
    <w:rPr>
      <w:rFonts w:ascii="Cambria" w:eastAsia="Times New Roman" w:hAnsi="Cambria" w:cs="Times New Roman"/>
      <w:b/>
      <w:bCs/>
      <w:i/>
      <w:iCs/>
      <w:sz w:val="28"/>
      <w:szCs w:val="28"/>
      <w:lang w:val="x-none" w:eastAsia="x-none"/>
    </w:rPr>
  </w:style>
  <w:style w:type="paragraph" w:customStyle="1" w:styleId="13">
    <w:name w:val="Знак1 Знак Знак Знак"/>
    <w:basedOn w:val="a"/>
    <w:rsid w:val="00431202"/>
    <w:pPr>
      <w:spacing w:after="160" w:line="240" w:lineRule="exact"/>
    </w:pPr>
    <w:rPr>
      <w:rFonts w:ascii="Verdana" w:hAnsi="Verdana"/>
      <w:lang w:val="en-US" w:eastAsia="en-US"/>
    </w:rPr>
  </w:style>
  <w:style w:type="paragraph" w:styleId="a8">
    <w:name w:val="header"/>
    <w:basedOn w:val="a"/>
    <w:link w:val="a9"/>
    <w:rsid w:val="00431202"/>
    <w:pPr>
      <w:tabs>
        <w:tab w:val="center" w:pos="4677"/>
        <w:tab w:val="right" w:pos="9355"/>
      </w:tabs>
    </w:pPr>
  </w:style>
  <w:style w:type="character" w:customStyle="1" w:styleId="a9">
    <w:name w:val="Верхний колонтитул Знак"/>
    <w:basedOn w:val="a0"/>
    <w:link w:val="a8"/>
    <w:rsid w:val="00431202"/>
    <w:rPr>
      <w:rFonts w:ascii="Times New Roman" w:eastAsia="Times New Roman" w:hAnsi="Times New Roman" w:cs="Times New Roman"/>
      <w:sz w:val="24"/>
      <w:szCs w:val="24"/>
      <w:lang w:eastAsia="ru-RU"/>
    </w:rPr>
  </w:style>
  <w:style w:type="paragraph" w:styleId="aa">
    <w:name w:val="footer"/>
    <w:basedOn w:val="a"/>
    <w:link w:val="ab"/>
    <w:rsid w:val="00431202"/>
    <w:pPr>
      <w:tabs>
        <w:tab w:val="center" w:pos="4677"/>
        <w:tab w:val="right" w:pos="9355"/>
      </w:tabs>
    </w:pPr>
  </w:style>
  <w:style w:type="character" w:customStyle="1" w:styleId="ab">
    <w:name w:val="Нижний колонтитул Знак"/>
    <w:basedOn w:val="a0"/>
    <w:link w:val="aa"/>
    <w:rsid w:val="00431202"/>
    <w:rPr>
      <w:rFonts w:ascii="Times New Roman" w:eastAsia="Times New Roman" w:hAnsi="Times New Roman" w:cs="Times New Roman"/>
      <w:sz w:val="24"/>
      <w:szCs w:val="24"/>
      <w:lang w:eastAsia="ru-RU"/>
    </w:rPr>
  </w:style>
  <w:style w:type="paragraph" w:styleId="ac">
    <w:name w:val="Balloon Text"/>
    <w:basedOn w:val="a"/>
    <w:link w:val="ad"/>
    <w:semiHidden/>
    <w:rsid w:val="00431202"/>
    <w:rPr>
      <w:rFonts w:ascii="Tahoma" w:hAnsi="Tahoma" w:cs="Tahoma"/>
      <w:sz w:val="16"/>
      <w:szCs w:val="16"/>
    </w:rPr>
  </w:style>
  <w:style w:type="character" w:customStyle="1" w:styleId="ad">
    <w:name w:val="Текст выноски Знак"/>
    <w:basedOn w:val="a0"/>
    <w:link w:val="ac"/>
    <w:semiHidden/>
    <w:rsid w:val="00431202"/>
    <w:rPr>
      <w:rFonts w:ascii="Tahoma" w:eastAsia="Times New Roman" w:hAnsi="Tahoma" w:cs="Tahoma"/>
      <w:sz w:val="16"/>
      <w:szCs w:val="16"/>
      <w:lang w:eastAsia="ru-RU"/>
    </w:rPr>
  </w:style>
  <w:style w:type="paragraph" w:customStyle="1" w:styleId="ConsPlusNonformat">
    <w:name w:val="ConsPlusNonformat"/>
    <w:uiPriority w:val="99"/>
    <w:rsid w:val="0043120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e">
    <w:name w:val="page number"/>
    <w:basedOn w:val="a0"/>
    <w:rsid w:val="00431202"/>
  </w:style>
  <w:style w:type="paragraph" w:styleId="af">
    <w:name w:val="Normal (Web)"/>
    <w:basedOn w:val="a"/>
    <w:rsid w:val="00431202"/>
    <w:pPr>
      <w:spacing w:before="100" w:beforeAutospacing="1" w:after="100" w:afterAutospacing="1"/>
    </w:pPr>
    <w:rPr>
      <w:rFonts w:ascii="Verdana" w:hAnsi="Verdana"/>
      <w:color w:val="333366"/>
      <w:sz w:val="12"/>
      <w:szCs w:val="12"/>
    </w:rPr>
  </w:style>
  <w:style w:type="character" w:styleId="af0">
    <w:name w:val="Strong"/>
    <w:qFormat/>
    <w:rsid w:val="00431202"/>
    <w:rPr>
      <w:b/>
      <w:bCs/>
    </w:rPr>
  </w:style>
  <w:style w:type="paragraph" w:customStyle="1" w:styleId="consplusnormal00">
    <w:name w:val="consplusnormal0"/>
    <w:basedOn w:val="a"/>
    <w:rsid w:val="00431202"/>
    <w:pPr>
      <w:spacing w:before="100" w:after="100"/>
      <w:ind w:firstLine="120"/>
    </w:pPr>
    <w:rPr>
      <w:rFonts w:ascii="Verdana" w:hAnsi="Verdana"/>
    </w:rPr>
  </w:style>
  <w:style w:type="paragraph" w:styleId="af1">
    <w:name w:val="footnote text"/>
    <w:basedOn w:val="a"/>
    <w:link w:val="af2"/>
    <w:uiPriority w:val="99"/>
    <w:unhideWhenUsed/>
    <w:rsid w:val="00431202"/>
    <w:pPr>
      <w:widowControl w:val="0"/>
      <w:autoSpaceDE w:val="0"/>
      <w:autoSpaceDN w:val="0"/>
      <w:adjustRightInd w:val="0"/>
      <w:ind w:firstLine="720"/>
      <w:jc w:val="both"/>
    </w:pPr>
    <w:rPr>
      <w:rFonts w:ascii="Arial" w:hAnsi="Arial"/>
      <w:sz w:val="20"/>
      <w:szCs w:val="20"/>
      <w:lang w:val="x-none" w:eastAsia="x-none"/>
    </w:rPr>
  </w:style>
  <w:style w:type="character" w:customStyle="1" w:styleId="af2">
    <w:name w:val="Текст сноски Знак"/>
    <w:basedOn w:val="a0"/>
    <w:link w:val="af1"/>
    <w:uiPriority w:val="99"/>
    <w:rsid w:val="00431202"/>
    <w:rPr>
      <w:rFonts w:ascii="Arial" w:eastAsia="Times New Roman" w:hAnsi="Arial" w:cs="Times New Roman"/>
      <w:sz w:val="20"/>
      <w:szCs w:val="20"/>
      <w:lang w:val="x-none" w:eastAsia="x-none"/>
    </w:rPr>
  </w:style>
  <w:style w:type="character" w:styleId="af3">
    <w:name w:val="footnote reference"/>
    <w:uiPriority w:val="99"/>
    <w:unhideWhenUsed/>
    <w:rsid w:val="00431202"/>
    <w:rPr>
      <w:rFonts w:cs="Times New Roman"/>
      <w:vertAlign w:val="superscript"/>
    </w:rPr>
  </w:style>
  <w:style w:type="character" w:styleId="af4">
    <w:name w:val="annotation reference"/>
    <w:rsid w:val="00431202"/>
    <w:rPr>
      <w:sz w:val="16"/>
      <w:szCs w:val="16"/>
    </w:rPr>
  </w:style>
  <w:style w:type="paragraph" w:styleId="af5">
    <w:name w:val="annotation text"/>
    <w:basedOn w:val="a"/>
    <w:link w:val="af6"/>
    <w:uiPriority w:val="99"/>
    <w:rsid w:val="00431202"/>
    <w:rPr>
      <w:sz w:val="20"/>
      <w:szCs w:val="20"/>
    </w:rPr>
  </w:style>
  <w:style w:type="character" w:customStyle="1" w:styleId="af6">
    <w:name w:val="Текст примечания Знак"/>
    <w:basedOn w:val="a0"/>
    <w:link w:val="af5"/>
    <w:uiPriority w:val="99"/>
    <w:rsid w:val="00431202"/>
    <w:rPr>
      <w:rFonts w:ascii="Times New Roman" w:eastAsia="Times New Roman" w:hAnsi="Times New Roman" w:cs="Times New Roman"/>
      <w:sz w:val="20"/>
      <w:szCs w:val="20"/>
      <w:lang w:eastAsia="ru-RU"/>
    </w:rPr>
  </w:style>
  <w:style w:type="paragraph" w:styleId="af7">
    <w:name w:val="annotation subject"/>
    <w:basedOn w:val="af5"/>
    <w:next w:val="af5"/>
    <w:link w:val="af8"/>
    <w:rsid w:val="00431202"/>
    <w:rPr>
      <w:b/>
      <w:bCs/>
      <w:lang w:val="x-none" w:eastAsia="x-none"/>
    </w:rPr>
  </w:style>
  <w:style w:type="character" w:customStyle="1" w:styleId="af8">
    <w:name w:val="Тема примечания Знак"/>
    <w:basedOn w:val="af6"/>
    <w:link w:val="af7"/>
    <w:rsid w:val="00431202"/>
    <w:rPr>
      <w:rFonts w:ascii="Times New Roman" w:eastAsia="Times New Roman" w:hAnsi="Times New Roman" w:cs="Times New Roman"/>
      <w:b/>
      <w:bCs/>
      <w:sz w:val="20"/>
      <w:szCs w:val="20"/>
      <w:lang w:val="x-none" w:eastAsia="x-none"/>
    </w:rPr>
  </w:style>
  <w:style w:type="character" w:styleId="af9">
    <w:name w:val="Hyperlink"/>
    <w:rsid w:val="00431202"/>
    <w:rPr>
      <w:color w:val="0000FF"/>
      <w:u w:val="single"/>
    </w:rPr>
  </w:style>
  <w:style w:type="paragraph" w:styleId="afa">
    <w:name w:val="Plain Text"/>
    <w:basedOn w:val="a"/>
    <w:link w:val="afb"/>
    <w:unhideWhenUsed/>
    <w:rsid w:val="00431202"/>
    <w:rPr>
      <w:rFonts w:ascii="Courier New" w:hAnsi="Courier New"/>
      <w:sz w:val="20"/>
      <w:szCs w:val="20"/>
      <w:lang w:val="x-none" w:eastAsia="x-none"/>
    </w:rPr>
  </w:style>
  <w:style w:type="character" w:customStyle="1" w:styleId="afb">
    <w:name w:val="Текст Знак"/>
    <w:basedOn w:val="a0"/>
    <w:link w:val="afa"/>
    <w:rsid w:val="00431202"/>
    <w:rPr>
      <w:rFonts w:ascii="Courier New" w:eastAsia="Times New Roman" w:hAnsi="Courier New" w:cs="Times New Roman"/>
      <w:sz w:val="20"/>
      <w:szCs w:val="20"/>
      <w:lang w:val="x-none" w:eastAsia="x-none"/>
    </w:rPr>
  </w:style>
  <w:style w:type="paragraph" w:styleId="HTML">
    <w:name w:val="HTML Preformatted"/>
    <w:basedOn w:val="a"/>
    <w:link w:val="HTML0"/>
    <w:uiPriority w:val="99"/>
    <w:unhideWhenUsed/>
    <w:rsid w:val="004312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x-none" w:eastAsia="x-none"/>
    </w:rPr>
  </w:style>
  <w:style w:type="character" w:customStyle="1" w:styleId="HTML0">
    <w:name w:val="Стандартный HTML Знак"/>
    <w:basedOn w:val="a0"/>
    <w:link w:val="HTML"/>
    <w:uiPriority w:val="99"/>
    <w:rsid w:val="00431202"/>
    <w:rPr>
      <w:rFonts w:ascii="Courier New" w:eastAsia="Times New Roman" w:hAnsi="Courier New" w:cs="Times New Roman"/>
      <w:sz w:val="20"/>
      <w:szCs w:val="20"/>
      <w:lang w:val="x-none" w:eastAsia="x-none"/>
    </w:rPr>
  </w:style>
  <w:style w:type="character" w:customStyle="1" w:styleId="s103">
    <w:name w:val="s_103"/>
    <w:rsid w:val="00431202"/>
    <w:rPr>
      <w:b/>
      <w:bCs/>
      <w:color w:val="000080"/>
    </w:rPr>
  </w:style>
  <w:style w:type="numbering" w:customStyle="1" w:styleId="1">
    <w:name w:val="Стиль1"/>
    <w:rsid w:val="00431202"/>
    <w:pPr>
      <w:numPr>
        <w:numId w:val="23"/>
      </w:numPr>
    </w:pPr>
  </w:style>
  <w:style w:type="numbering" w:customStyle="1" w:styleId="110">
    <w:name w:val="Стиль11"/>
    <w:rsid w:val="00431202"/>
  </w:style>
  <w:style w:type="numbering" w:customStyle="1" w:styleId="120">
    <w:name w:val="Стиль12"/>
    <w:rsid w:val="00431202"/>
  </w:style>
  <w:style w:type="numbering" w:customStyle="1" w:styleId="130">
    <w:name w:val="Стиль13"/>
    <w:rsid w:val="00431202"/>
  </w:style>
  <w:style w:type="paragraph" w:customStyle="1" w:styleId="ConsPlusCell">
    <w:name w:val="ConsPlusCell"/>
    <w:uiPriority w:val="99"/>
    <w:rsid w:val="00431202"/>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table" w:styleId="afc">
    <w:name w:val="Table Grid"/>
    <w:basedOn w:val="a1"/>
    <w:rsid w:val="0043120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onsPlusNormal0">
    <w:name w:val="ConsPlusNormal Знак"/>
    <w:link w:val="ConsPlusNormal"/>
    <w:uiPriority w:val="99"/>
    <w:locked/>
    <w:rsid w:val="00D66233"/>
    <w:rPr>
      <w:rFonts w:ascii="Arial" w:eastAsia="Times New Roman" w:hAnsi="Arial" w:cs="Arial"/>
      <w:sz w:val="20"/>
      <w:szCs w:val="20"/>
      <w:lang w:eastAsia="ru-RU"/>
    </w:rPr>
  </w:style>
  <w:style w:type="character" w:customStyle="1" w:styleId="14">
    <w:name w:val="Название Знак1"/>
    <w:uiPriority w:val="99"/>
    <w:locked/>
    <w:rsid w:val="00D66233"/>
    <w:rPr>
      <w:sz w:val="24"/>
      <w:lang w:val="x-none" w:eastAsia="x-none"/>
    </w:rPr>
  </w:style>
  <w:style w:type="character" w:customStyle="1" w:styleId="apple-converted-space">
    <w:name w:val="apple-converted-space"/>
    <w:basedOn w:val="a0"/>
    <w:uiPriority w:val="99"/>
    <w:rsid w:val="00D66233"/>
    <w:rPr>
      <w:rFonts w:ascii="Times New Roman" w:hAnsi="Times New Roman" w:cs="Times New Roman"/>
    </w:rPr>
  </w:style>
  <w:style w:type="paragraph" w:customStyle="1" w:styleId="3">
    <w:name w:val="Стиль3"/>
    <w:basedOn w:val="a"/>
    <w:next w:val="a3"/>
    <w:uiPriority w:val="99"/>
    <w:rsid w:val="00D66233"/>
    <w:pPr>
      <w:jc w:val="center"/>
    </w:pPr>
    <w:rPr>
      <w:sz w:val="28"/>
    </w:rPr>
  </w:style>
  <w:style w:type="paragraph" w:customStyle="1" w:styleId="21">
    <w:name w:val="Стиль2"/>
    <w:basedOn w:val="a"/>
    <w:next w:val="a3"/>
    <w:uiPriority w:val="99"/>
    <w:rsid w:val="00D66233"/>
    <w:pPr>
      <w:jc w:val="center"/>
    </w:pPr>
    <w:rPr>
      <w:sz w:val="28"/>
    </w:rPr>
  </w:style>
  <w:style w:type="character" w:customStyle="1" w:styleId="FontStyle32">
    <w:name w:val="Font Style32"/>
    <w:uiPriority w:val="99"/>
    <w:rsid w:val="00D66233"/>
    <w:rPr>
      <w:rFonts w:ascii="Times New Roman" w:hAnsi="Times New Roman"/>
      <w:sz w:val="24"/>
    </w:rPr>
  </w:style>
  <w:style w:type="character" w:customStyle="1" w:styleId="b-mail-personemailtext">
    <w:name w:val="b-mail-person__email__text"/>
    <w:basedOn w:val="a0"/>
    <w:rsid w:val="00294E03"/>
  </w:style>
  <w:style w:type="character" w:customStyle="1" w:styleId="msonormal0">
    <w:name w:val="msonormal"/>
    <w:basedOn w:val="a0"/>
    <w:rsid w:val="00E0752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578783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mo-siverskoe.ru/" TargetMode="External"/><Relationship Id="rId13" Type="http://schemas.openxmlformats.org/officeDocument/2006/relationships/hyperlink" Target="consultantplus://offline/ref=882BF74CE54FF1690C408C3F6AEEB1B7A452EEAC0F10BC9DD238FAFD1060AA8A0B8301B71EB03E54BB7F3034a4F6B" TargetMode="External"/><Relationship Id="rId18" Type="http://schemas.openxmlformats.org/officeDocument/2006/relationships/hyperlink" Target="consultantplus://offline/ref=9E89AAB0FD1A9BBB11134009C3227FCE53C937EAAAAF9618AB29B9236EFDAC595A33BB2E8En8E7J"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jpeg"/><Relationship Id="rId12" Type="http://schemas.openxmlformats.org/officeDocument/2006/relationships/hyperlink" Target="https://mail.yandex.ru/neo2/" TargetMode="External"/><Relationship Id="rId17" Type="http://schemas.openxmlformats.org/officeDocument/2006/relationships/hyperlink" Target="../../../../../../../../../../Users/yua_erisova/AppData/Local/Downloads/&#1055;&#1086;&#1089;&#1090;&#1072;&#1085;&#1086;&#1074;&#1083;&#1077;&#1085;&#1080;&#1103;%20&#1086;&#1090;%2009.07.2010%20&#1075;&#1086;&#1076;&#1072;/&#1055;&#1086;&#1089;&#1090;&#1072;&#1085;&#1086;&#1074;&#1083;&#1077;&#1085;&#1080;&#1103;%202020&#1075;/&#8470;14_27.02.2020.rtf" TargetMode="External"/><Relationship Id="rId2" Type="http://schemas.openxmlformats.org/officeDocument/2006/relationships/styles" Target="styles.xml"/><Relationship Id="rId16" Type="http://schemas.openxmlformats.org/officeDocument/2006/relationships/hyperlink" Target="../../../../../../../../../../Users/yua_erisova/AppData/Local/Downloads/&#1055;&#1086;&#1089;&#1090;&#1072;&#1085;&#1086;&#1074;&#1083;&#1077;&#1085;&#1080;&#1103;%20&#1086;&#1090;%2009.07.2010%20&#1075;&#1086;&#1076;&#1072;/&#1055;&#1086;&#1089;&#1090;&#1072;&#1085;&#1086;&#1074;&#1083;&#1077;&#1085;&#1080;&#1103;%202020&#1075;/&#8470;14_27.02.2020.rtf"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gosuslugi.ru" TargetMode="External"/><Relationship Id="rId5" Type="http://schemas.openxmlformats.org/officeDocument/2006/relationships/footnotes" Target="footnotes.xml"/><Relationship Id="rId15" Type="http://schemas.openxmlformats.org/officeDocument/2006/relationships/hyperlink" Target="../../../../../../../../../../Users/yua_erisova/AppData/Local/Downloads/&#1055;&#1086;&#1089;&#1090;&#1072;&#1085;&#1086;&#1074;&#1083;&#1077;&#1085;&#1080;&#1103;%20&#1086;&#1090;%2009.07.2010%20&#1075;&#1086;&#1076;&#1072;/&#1055;&#1086;&#1089;&#1090;&#1072;&#1085;&#1086;&#1074;&#1083;&#1077;&#1085;&#1080;&#1103;%202020&#1075;/&#8470;14_27.02.2020.rtf" TargetMode="External"/><Relationship Id="rId10" Type="http://schemas.openxmlformats.org/officeDocument/2006/relationships/hyperlink" Target="http://www.gu.lenobl.ru/" TargetMode="External"/><Relationship Id="rId19" Type="http://schemas.openxmlformats.org/officeDocument/2006/relationships/hyperlink" Target="consultantplus://offline/ref=9E89AAB0FD1A9BBB11134009C3227FCE53C937EAAAAF9618AB29B9236EFDAC595A33BB26n8E7J" TargetMode="External"/><Relationship Id="rId4" Type="http://schemas.openxmlformats.org/officeDocument/2006/relationships/webSettings" Target="webSettings.xml"/><Relationship Id="rId9" Type="http://schemas.openxmlformats.org/officeDocument/2006/relationships/hyperlink" Target="http://mfc47.ru/" TargetMode="External"/><Relationship Id="rId14" Type="http://schemas.openxmlformats.org/officeDocument/2006/relationships/hyperlink" Target="../../../../../../../../../../Users/yua_erisova/AppData/Local/Downloads/&#1055;&#1086;&#1089;&#1090;&#1072;&#1085;&#1086;&#1074;&#1083;&#1077;&#1085;&#1080;&#1103;%20&#1086;&#1090;%2009.07.2010%20&#1075;&#1086;&#1076;&#1072;/&#1055;&#1086;&#1089;&#1090;&#1072;&#1085;&#1086;&#1074;&#1083;&#1077;&#1085;&#1080;&#1103;%202020&#1075;/&#8470;14_27.02.2020.rt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176</TotalTime>
  <Pages>19</Pages>
  <Words>8922</Words>
  <Characters>50861</Characters>
  <Application>Microsoft Office Word</Application>
  <DocSecurity>0</DocSecurity>
  <Lines>423</Lines>
  <Paragraphs>119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59664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Наталья</dc:creator>
  <cp:keywords/>
  <dc:description/>
  <cp:lastModifiedBy>Наталья</cp:lastModifiedBy>
  <cp:revision>89</cp:revision>
  <dcterms:created xsi:type="dcterms:W3CDTF">2020-03-06T06:36:00Z</dcterms:created>
  <dcterms:modified xsi:type="dcterms:W3CDTF">2020-06-29T12:34:00Z</dcterms:modified>
</cp:coreProperties>
</file>